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456" w:rsidRPr="006458BF" w:rsidRDefault="000F31C3" w:rsidP="009102D9">
      <w:pPr>
        <w:spacing w:before="0" w:after="0"/>
        <w:jc w:val="center"/>
        <w:rPr>
          <w:rFonts w:ascii="Times New Roman" w:hAnsi="Times New Roman"/>
          <w:b/>
        </w:rPr>
      </w:pPr>
      <w:bookmarkStart w:id="0" w:name="_Toc108923943"/>
      <w:bookmarkStart w:id="1" w:name="_Toc201748891"/>
      <w:bookmarkStart w:id="2" w:name="_Toc203964355"/>
      <w:bookmarkStart w:id="3" w:name="_Toc108923929"/>
      <w:bookmarkStart w:id="4" w:name="_Toc201748876"/>
      <w:bookmarkStart w:id="5" w:name="_GoBack"/>
      <w:bookmarkEnd w:id="5"/>
      <w:r w:rsidRPr="006458BF">
        <w:rPr>
          <w:rFonts w:ascii="Times New Roman" w:hAnsi="Times New Roman"/>
          <w:b/>
        </w:rPr>
        <w:t>Lasztonya</w:t>
      </w:r>
      <w:r w:rsidR="00CE3DF7" w:rsidRPr="006458BF">
        <w:rPr>
          <w:rFonts w:ascii="Times New Roman" w:hAnsi="Times New Roman"/>
          <w:b/>
        </w:rPr>
        <w:t xml:space="preserve"> </w:t>
      </w:r>
      <w:r w:rsidR="00EB23D9" w:rsidRPr="006458BF">
        <w:rPr>
          <w:rFonts w:ascii="Times New Roman" w:hAnsi="Times New Roman"/>
          <w:b/>
        </w:rPr>
        <w:t>Község</w:t>
      </w:r>
      <w:r w:rsidR="00DD2456" w:rsidRPr="006458BF">
        <w:rPr>
          <w:rFonts w:ascii="Times New Roman" w:hAnsi="Times New Roman"/>
          <w:b/>
        </w:rPr>
        <w:t xml:space="preserve"> </w:t>
      </w:r>
      <w:r w:rsidR="00D416FC" w:rsidRPr="006458BF">
        <w:rPr>
          <w:rFonts w:ascii="Times New Roman" w:hAnsi="Times New Roman"/>
          <w:b/>
        </w:rPr>
        <w:t>Képviselő Testületének</w:t>
      </w:r>
    </w:p>
    <w:p w:rsidR="00022ED8" w:rsidRPr="006458BF" w:rsidRDefault="00B72DD8" w:rsidP="009102D9">
      <w:pPr>
        <w:spacing w:before="0"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14</w:t>
      </w:r>
      <w:r w:rsidR="00D6786B" w:rsidRPr="006458BF">
        <w:rPr>
          <w:rFonts w:ascii="Times New Roman" w:hAnsi="Times New Roman"/>
          <w:b/>
        </w:rPr>
        <w:t>/</w:t>
      </w:r>
      <w:r w:rsidR="001D1A23" w:rsidRPr="006458BF">
        <w:rPr>
          <w:rFonts w:ascii="Times New Roman" w:hAnsi="Times New Roman"/>
          <w:b/>
        </w:rPr>
        <w:t>20</w:t>
      </w:r>
      <w:r w:rsidR="0095586D" w:rsidRPr="006458BF">
        <w:rPr>
          <w:rFonts w:ascii="Times New Roman" w:hAnsi="Times New Roman"/>
          <w:b/>
        </w:rPr>
        <w:t>1</w:t>
      </w:r>
      <w:r w:rsidR="00DD2456" w:rsidRPr="006458BF">
        <w:rPr>
          <w:rFonts w:ascii="Times New Roman" w:hAnsi="Times New Roman"/>
          <w:b/>
        </w:rPr>
        <w:t>7</w:t>
      </w:r>
      <w:r w:rsidR="001D1A23" w:rsidRPr="006458BF">
        <w:rPr>
          <w:rFonts w:ascii="Times New Roman" w:hAnsi="Times New Roman"/>
          <w:b/>
        </w:rPr>
        <w:t xml:space="preserve">. </w:t>
      </w:r>
      <w:r w:rsidR="009E7573" w:rsidRPr="006458BF">
        <w:rPr>
          <w:rFonts w:ascii="Times New Roman" w:hAnsi="Times New Roman"/>
          <w:b/>
        </w:rPr>
        <w:t>(</w:t>
      </w:r>
      <w:r w:rsidR="006458BF">
        <w:rPr>
          <w:rFonts w:ascii="Times New Roman" w:hAnsi="Times New Roman"/>
          <w:b/>
        </w:rPr>
        <w:t>XII</w:t>
      </w:r>
      <w:r>
        <w:rPr>
          <w:rFonts w:ascii="Times New Roman" w:hAnsi="Times New Roman"/>
          <w:b/>
        </w:rPr>
        <w:t>.31.</w:t>
      </w:r>
      <w:r w:rsidR="006867CB" w:rsidRPr="006458BF">
        <w:rPr>
          <w:rFonts w:ascii="Times New Roman" w:hAnsi="Times New Roman"/>
          <w:b/>
        </w:rPr>
        <w:t xml:space="preserve">) </w:t>
      </w:r>
      <w:r w:rsidR="00362722" w:rsidRPr="006458BF">
        <w:rPr>
          <w:rFonts w:ascii="Times New Roman" w:hAnsi="Times New Roman"/>
          <w:b/>
        </w:rPr>
        <w:t xml:space="preserve">önkormányzati </w:t>
      </w:r>
      <w:r w:rsidR="001D1A23" w:rsidRPr="006458BF">
        <w:rPr>
          <w:rFonts w:ascii="Times New Roman" w:hAnsi="Times New Roman"/>
          <w:b/>
        </w:rPr>
        <w:t>rendelete</w:t>
      </w:r>
      <w:r w:rsidR="00301C87" w:rsidRPr="006458BF">
        <w:rPr>
          <w:rFonts w:ascii="Times New Roman" w:hAnsi="Times New Roman"/>
          <w:b/>
        </w:rPr>
        <w:t xml:space="preserve"> </w:t>
      </w:r>
    </w:p>
    <w:p w:rsidR="00EF5DF9" w:rsidRPr="006458BF" w:rsidRDefault="00E451E9" w:rsidP="009102D9">
      <w:pPr>
        <w:spacing w:before="0" w:after="0"/>
        <w:jc w:val="center"/>
        <w:rPr>
          <w:rFonts w:ascii="Times New Roman" w:hAnsi="Times New Roman"/>
          <w:b/>
        </w:rPr>
      </w:pPr>
      <w:r w:rsidRPr="006458BF">
        <w:rPr>
          <w:rFonts w:ascii="Times New Roman" w:hAnsi="Times New Roman"/>
          <w:b/>
        </w:rPr>
        <w:t xml:space="preserve">a </w:t>
      </w:r>
      <w:r w:rsidR="00B72DD8">
        <w:rPr>
          <w:rFonts w:ascii="Times New Roman" w:hAnsi="Times New Roman"/>
          <w:b/>
        </w:rPr>
        <w:t>településkép</w:t>
      </w:r>
      <w:r w:rsidR="003C4D88">
        <w:rPr>
          <w:rFonts w:ascii="Times New Roman" w:hAnsi="Times New Roman"/>
          <w:b/>
        </w:rPr>
        <w:t xml:space="preserve"> </w:t>
      </w:r>
      <w:r w:rsidRPr="006458BF">
        <w:rPr>
          <w:rFonts w:ascii="Times New Roman" w:hAnsi="Times New Roman"/>
          <w:b/>
        </w:rPr>
        <w:t>védelméről</w:t>
      </w:r>
    </w:p>
    <w:p w:rsidR="00E352E4" w:rsidRPr="006458BF" w:rsidRDefault="00E352E4" w:rsidP="009102D9">
      <w:pPr>
        <w:spacing w:before="0" w:after="0"/>
        <w:jc w:val="both"/>
        <w:rPr>
          <w:rFonts w:ascii="Times New Roman" w:hAnsi="Times New Roman"/>
          <w:b/>
        </w:rPr>
      </w:pPr>
    </w:p>
    <w:bookmarkEnd w:id="3"/>
    <w:bookmarkEnd w:id="4"/>
    <w:p w:rsidR="0003775C" w:rsidRPr="006458BF" w:rsidRDefault="000F31C3" w:rsidP="009102D9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color w:val="000000"/>
        </w:rPr>
      </w:pPr>
      <w:r w:rsidRPr="006458BF">
        <w:rPr>
          <w:rFonts w:ascii="Times New Roman" w:hAnsi="Times New Roman"/>
        </w:rPr>
        <w:t>Lasztonya</w:t>
      </w:r>
      <w:r w:rsidR="00EB23D9" w:rsidRPr="006458BF">
        <w:rPr>
          <w:rFonts w:ascii="Times New Roman" w:hAnsi="Times New Roman"/>
        </w:rPr>
        <w:t xml:space="preserve"> Község</w:t>
      </w:r>
      <w:r w:rsidR="00DD2456" w:rsidRPr="006458BF">
        <w:rPr>
          <w:rFonts w:ascii="Times New Roman" w:hAnsi="Times New Roman"/>
        </w:rPr>
        <w:t xml:space="preserve"> Önkormányzata Közgyűlése </w:t>
      </w:r>
      <w:r w:rsidR="00DC5753" w:rsidRPr="006458BF">
        <w:rPr>
          <w:rFonts w:ascii="Times New Roman" w:hAnsi="Times New Roman"/>
        </w:rPr>
        <w:t xml:space="preserve">a Településkép védelméről szóló 2016. évi LXXIV. törvény 12. § (2) bekezdés a)-h) pontjaiban szereplő felhatalmazás alapján, </w:t>
      </w:r>
      <w:r w:rsidR="00022ED8" w:rsidRPr="006458BF">
        <w:rPr>
          <w:rFonts w:ascii="Times New Roman" w:hAnsi="Times New Roman"/>
        </w:rPr>
        <w:t xml:space="preserve">az Alaptörvény 32. cikk </w:t>
      </w:r>
      <w:r w:rsidR="00DD2456" w:rsidRPr="006458BF">
        <w:rPr>
          <w:rFonts w:ascii="Times New Roman" w:hAnsi="Times New Roman"/>
        </w:rPr>
        <w:t xml:space="preserve">(1) </w:t>
      </w:r>
      <w:r w:rsidR="00AE498B" w:rsidRPr="006458BF">
        <w:rPr>
          <w:rFonts w:ascii="Times New Roman" w:hAnsi="Times New Roman"/>
        </w:rPr>
        <w:t xml:space="preserve">bekezdés </w:t>
      </w:r>
      <w:r w:rsidR="00DD2456" w:rsidRPr="006458BF">
        <w:rPr>
          <w:rFonts w:ascii="Times New Roman" w:hAnsi="Times New Roman"/>
        </w:rPr>
        <w:t xml:space="preserve">a) pontjában </w:t>
      </w:r>
      <w:r w:rsidR="00DC5753" w:rsidRPr="006458BF">
        <w:rPr>
          <w:rFonts w:ascii="Times New Roman" w:hAnsi="Times New Roman"/>
        </w:rPr>
        <w:t>szereplő feladatkörében</w:t>
      </w:r>
      <w:r w:rsidR="00FA7F1A" w:rsidRPr="006458BF">
        <w:rPr>
          <w:rFonts w:ascii="Times New Roman" w:hAnsi="Times New Roman"/>
        </w:rPr>
        <w:t xml:space="preserve">, </w:t>
      </w:r>
      <w:r w:rsidR="00865030" w:rsidRPr="006458BF">
        <w:rPr>
          <w:rFonts w:ascii="Times New Roman" w:hAnsi="Times New Roman"/>
        </w:rPr>
        <w:t xml:space="preserve">tekintettel a </w:t>
      </w:r>
      <w:r w:rsidR="00FF2CBF" w:rsidRPr="006458BF">
        <w:rPr>
          <w:rFonts w:ascii="Times New Roman" w:hAnsi="Times New Roman"/>
        </w:rPr>
        <w:t>T</w:t>
      </w:r>
      <w:r w:rsidR="00ED3357" w:rsidRPr="006458BF">
        <w:rPr>
          <w:rFonts w:ascii="Times New Roman" w:hAnsi="Times New Roman"/>
        </w:rPr>
        <w:t>elepülésfejlesztési koncepcióról, az integrált településfejlesztési stratégiáról és a településrendezési eszközökről, valamint egyes településrendezési sajátos</w:t>
      </w:r>
      <w:r w:rsidR="00AD4D9A" w:rsidRPr="006458BF">
        <w:rPr>
          <w:rFonts w:ascii="Times New Roman" w:hAnsi="Times New Roman"/>
        </w:rPr>
        <w:t xml:space="preserve"> </w:t>
      </w:r>
      <w:r w:rsidR="00ED3357" w:rsidRPr="006458BF">
        <w:rPr>
          <w:rFonts w:ascii="Times New Roman" w:hAnsi="Times New Roman"/>
        </w:rPr>
        <w:t>jogintézményekről szóló 314/2012.</w:t>
      </w:r>
      <w:r w:rsidR="00C14852" w:rsidRPr="006458BF">
        <w:rPr>
          <w:rFonts w:ascii="Times New Roman" w:hAnsi="Times New Roman"/>
        </w:rPr>
        <w:t xml:space="preserve"> </w:t>
      </w:r>
      <w:r w:rsidR="00ED3357" w:rsidRPr="006458BF">
        <w:rPr>
          <w:rFonts w:ascii="Times New Roman" w:hAnsi="Times New Roman"/>
        </w:rPr>
        <w:t>(XI.</w:t>
      </w:r>
      <w:r w:rsidR="00C14852" w:rsidRPr="006458BF">
        <w:rPr>
          <w:rFonts w:ascii="Times New Roman" w:hAnsi="Times New Roman"/>
        </w:rPr>
        <w:t xml:space="preserve"> </w:t>
      </w:r>
      <w:r w:rsidR="00ED3357" w:rsidRPr="006458BF">
        <w:rPr>
          <w:rFonts w:ascii="Times New Roman" w:hAnsi="Times New Roman"/>
        </w:rPr>
        <w:t>8.) Korm. rendelet</w:t>
      </w:r>
      <w:r w:rsidR="00BA77BB" w:rsidRPr="006458BF">
        <w:rPr>
          <w:rFonts w:ascii="Times New Roman" w:hAnsi="Times New Roman"/>
        </w:rPr>
        <w:t xml:space="preserve"> </w:t>
      </w:r>
      <w:r w:rsidR="00ED3357" w:rsidRPr="006458BF">
        <w:rPr>
          <w:rFonts w:ascii="Times New Roman" w:hAnsi="Times New Roman"/>
        </w:rPr>
        <w:t xml:space="preserve"> </w:t>
      </w:r>
      <w:r w:rsidR="00DC5753" w:rsidRPr="006458BF">
        <w:rPr>
          <w:rFonts w:ascii="Times New Roman" w:hAnsi="Times New Roman"/>
        </w:rPr>
        <w:t>22-26/E</w:t>
      </w:r>
      <w:r w:rsidR="00ED3357" w:rsidRPr="006458BF">
        <w:rPr>
          <w:rFonts w:ascii="Times New Roman" w:hAnsi="Times New Roman"/>
        </w:rPr>
        <w:t>. §-</w:t>
      </w:r>
      <w:r w:rsidR="00DC5753" w:rsidRPr="006458BF">
        <w:rPr>
          <w:rFonts w:ascii="Times New Roman" w:hAnsi="Times New Roman"/>
        </w:rPr>
        <w:t>ai</w:t>
      </w:r>
      <w:r w:rsidR="00ED3357" w:rsidRPr="006458BF">
        <w:rPr>
          <w:rFonts w:ascii="Times New Roman" w:hAnsi="Times New Roman"/>
        </w:rPr>
        <w:t>ban</w:t>
      </w:r>
      <w:r w:rsidR="00DC5753" w:rsidRPr="006458BF">
        <w:rPr>
          <w:rFonts w:ascii="Times New Roman" w:hAnsi="Times New Roman"/>
        </w:rPr>
        <w:t>, továbbá a Településkép védelméről szóló törvény reklámok közzétételével kapcsolatos rendelkezéseinek végrehajtásáról szóló 104/2017. (IV. 28.) Korm.rendeletben</w:t>
      </w:r>
      <w:r w:rsidR="00ED3357" w:rsidRPr="006458BF">
        <w:rPr>
          <w:rFonts w:ascii="Times New Roman" w:hAnsi="Times New Roman"/>
        </w:rPr>
        <w:t xml:space="preserve"> </w:t>
      </w:r>
      <w:r w:rsidR="00865030" w:rsidRPr="006458BF">
        <w:rPr>
          <w:rFonts w:ascii="Times New Roman" w:hAnsi="Times New Roman"/>
        </w:rPr>
        <w:t>foglaltakra</w:t>
      </w:r>
      <w:r w:rsidR="00B24AFA" w:rsidRPr="006458BF">
        <w:rPr>
          <w:rFonts w:ascii="Times New Roman" w:hAnsi="Times New Roman"/>
        </w:rPr>
        <w:t xml:space="preserve"> </w:t>
      </w:r>
      <w:r w:rsidR="00865030" w:rsidRPr="006458BF">
        <w:rPr>
          <w:rFonts w:ascii="Times New Roman" w:hAnsi="Times New Roman"/>
          <w:color w:val="000000"/>
        </w:rPr>
        <w:t>a következőket rendeli el:</w:t>
      </w:r>
    </w:p>
    <w:p w:rsidR="00DC5753" w:rsidRPr="006458BF" w:rsidRDefault="00DC5753" w:rsidP="009102D9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</w:rPr>
      </w:pPr>
    </w:p>
    <w:bookmarkEnd w:id="0"/>
    <w:bookmarkEnd w:id="1"/>
    <w:bookmarkEnd w:id="2"/>
    <w:p w:rsidR="006A4AF5" w:rsidRPr="006458BF" w:rsidRDefault="00DC5753" w:rsidP="009102D9">
      <w:pPr>
        <w:spacing w:before="0" w:after="0"/>
        <w:jc w:val="center"/>
        <w:rPr>
          <w:rFonts w:ascii="Times New Roman" w:hAnsi="Times New Roman"/>
          <w:b/>
        </w:rPr>
      </w:pPr>
      <w:r w:rsidRPr="006458BF">
        <w:rPr>
          <w:rFonts w:ascii="Times New Roman" w:hAnsi="Times New Roman"/>
          <w:b/>
        </w:rPr>
        <w:t>I. FEJEZET</w:t>
      </w:r>
    </w:p>
    <w:p w:rsidR="00DC5753" w:rsidRPr="006458BF" w:rsidRDefault="00DC5753" w:rsidP="009102D9">
      <w:pPr>
        <w:spacing w:before="0" w:after="0"/>
        <w:jc w:val="center"/>
        <w:rPr>
          <w:rFonts w:ascii="Times New Roman" w:hAnsi="Times New Roman"/>
          <w:b/>
        </w:rPr>
      </w:pPr>
      <w:r w:rsidRPr="006458BF">
        <w:rPr>
          <w:rFonts w:ascii="Times New Roman" w:hAnsi="Times New Roman"/>
          <w:b/>
        </w:rPr>
        <w:t>BEVEZETŐ RENDELKEZÉSEK</w:t>
      </w:r>
    </w:p>
    <w:p w:rsidR="00DC5753" w:rsidRPr="006458BF" w:rsidRDefault="00DC5753" w:rsidP="009102D9">
      <w:pPr>
        <w:spacing w:before="0" w:after="0"/>
        <w:jc w:val="center"/>
        <w:rPr>
          <w:rFonts w:ascii="Times New Roman" w:hAnsi="Times New Roman"/>
          <w:b/>
        </w:rPr>
      </w:pPr>
    </w:p>
    <w:p w:rsidR="00DC5753" w:rsidRPr="006458BF" w:rsidRDefault="00DC5753" w:rsidP="009102D9">
      <w:pPr>
        <w:spacing w:before="0" w:after="0"/>
        <w:jc w:val="center"/>
        <w:rPr>
          <w:rFonts w:ascii="Times New Roman" w:hAnsi="Times New Roman"/>
          <w:b/>
        </w:rPr>
      </w:pPr>
      <w:r w:rsidRPr="006458BF">
        <w:rPr>
          <w:rFonts w:ascii="Times New Roman" w:hAnsi="Times New Roman"/>
          <w:b/>
        </w:rPr>
        <w:t>1. A rendelet célja, hatálya és értelmező rendelkezések</w:t>
      </w:r>
    </w:p>
    <w:p w:rsidR="00753689" w:rsidRPr="006458BF" w:rsidRDefault="001059E7" w:rsidP="009102D9">
      <w:pPr>
        <w:spacing w:before="0" w:after="0"/>
        <w:jc w:val="center"/>
        <w:rPr>
          <w:rFonts w:ascii="Times New Roman" w:hAnsi="Times New Roman"/>
          <w:b/>
        </w:rPr>
      </w:pPr>
      <w:r w:rsidRPr="006458BF">
        <w:rPr>
          <w:rFonts w:ascii="Times New Roman" w:hAnsi="Times New Roman"/>
          <w:b/>
        </w:rPr>
        <w:t>1</w:t>
      </w:r>
      <w:r w:rsidR="00753689" w:rsidRPr="006458BF">
        <w:rPr>
          <w:rFonts w:ascii="Times New Roman" w:hAnsi="Times New Roman"/>
          <w:b/>
        </w:rPr>
        <w:t>. §</w:t>
      </w:r>
    </w:p>
    <w:p w:rsidR="000367DE" w:rsidRPr="006458BF" w:rsidRDefault="000367DE" w:rsidP="009102D9">
      <w:pPr>
        <w:spacing w:before="0" w:after="0"/>
        <w:jc w:val="center"/>
        <w:rPr>
          <w:rFonts w:ascii="Times New Roman" w:hAnsi="Times New Roman"/>
          <w:b/>
        </w:rPr>
      </w:pPr>
    </w:p>
    <w:p w:rsidR="001059E7" w:rsidRPr="006458BF" w:rsidRDefault="001059E7" w:rsidP="009102D9">
      <w:pPr>
        <w:spacing w:before="0" w:after="0"/>
        <w:ind w:left="426" w:hanging="426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>(1) Jelen rendelet</w:t>
      </w:r>
      <w:r w:rsidR="005339AA" w:rsidRPr="006458BF">
        <w:rPr>
          <w:rFonts w:ascii="Times New Roman" w:hAnsi="Times New Roman"/>
        </w:rPr>
        <w:t xml:space="preserve"> (a továbbiakban: Rendelet)</w:t>
      </w:r>
      <w:r w:rsidRPr="006458BF">
        <w:rPr>
          <w:rFonts w:ascii="Times New Roman" w:hAnsi="Times New Roman"/>
        </w:rPr>
        <w:t xml:space="preserve"> célja </w:t>
      </w:r>
      <w:r w:rsidR="000F31C3" w:rsidRPr="006458BF">
        <w:rPr>
          <w:rFonts w:ascii="Times New Roman" w:hAnsi="Times New Roman"/>
        </w:rPr>
        <w:t>Lasztonya</w:t>
      </w:r>
      <w:r w:rsidR="00227996" w:rsidRPr="006458BF">
        <w:rPr>
          <w:rFonts w:ascii="Times New Roman" w:hAnsi="Times New Roman"/>
        </w:rPr>
        <w:t xml:space="preserve"> Község</w:t>
      </w:r>
      <w:r w:rsidRPr="006458BF">
        <w:rPr>
          <w:rFonts w:ascii="Times New Roman" w:hAnsi="Times New Roman"/>
        </w:rPr>
        <w:t xml:space="preserve"> sajátos településképének társadalmi részvétellel és konszenzus által történő védelme és alakítása</w:t>
      </w:r>
    </w:p>
    <w:p w:rsidR="001059E7" w:rsidRPr="006458BF" w:rsidRDefault="001059E7" w:rsidP="009102D9">
      <w:pPr>
        <w:numPr>
          <w:ilvl w:val="0"/>
          <w:numId w:val="1"/>
        </w:numPr>
        <w:spacing w:before="0" w:after="0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>a helyi építészeti örökség területi és egyedi védelem (a továbbiakban: helyi védelem) meghatározásával, a védetté nyilvánítás valamint a védelem megszüntetés szabályozásával;</w:t>
      </w:r>
    </w:p>
    <w:p w:rsidR="001059E7" w:rsidRPr="006458BF" w:rsidRDefault="001059E7" w:rsidP="009102D9">
      <w:pPr>
        <w:numPr>
          <w:ilvl w:val="0"/>
          <w:numId w:val="1"/>
        </w:numPr>
        <w:spacing w:before="0" w:after="0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>a településképi szempontból meghatározó területek meghatározásával;</w:t>
      </w:r>
    </w:p>
    <w:p w:rsidR="000367DE" w:rsidRPr="006458BF" w:rsidRDefault="000367DE" w:rsidP="009102D9">
      <w:pPr>
        <w:numPr>
          <w:ilvl w:val="0"/>
          <w:numId w:val="1"/>
        </w:numPr>
        <w:spacing w:before="0" w:after="0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>településképi követelmények meghatározásával;</w:t>
      </w:r>
    </w:p>
    <w:p w:rsidR="000367DE" w:rsidRPr="006458BF" w:rsidRDefault="00227996" w:rsidP="009102D9">
      <w:pPr>
        <w:spacing w:before="0" w:after="0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 xml:space="preserve"> </w:t>
      </w:r>
      <w:r w:rsidR="001059E7" w:rsidRPr="006458BF">
        <w:rPr>
          <w:rFonts w:ascii="Times New Roman" w:hAnsi="Times New Roman"/>
        </w:rPr>
        <w:t xml:space="preserve">(2) </w:t>
      </w:r>
      <w:r w:rsidR="000367DE" w:rsidRPr="006458BF">
        <w:rPr>
          <w:rFonts w:ascii="Times New Roman" w:hAnsi="Times New Roman"/>
        </w:rPr>
        <w:t xml:space="preserve">A helyi védelem célja: </w:t>
      </w:r>
    </w:p>
    <w:p w:rsidR="001059E7" w:rsidRPr="006458BF" w:rsidRDefault="000367DE" w:rsidP="009102D9">
      <w:pPr>
        <w:numPr>
          <w:ilvl w:val="0"/>
          <w:numId w:val="2"/>
        </w:numPr>
        <w:spacing w:before="0" w:after="0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>A település településképe és történelme szempontjából meghatározó építészeti örökség kiemelkedő értékű elemeinek védelme, jellegzetes karakterének a jövő nemzedékek számára történő megóvása.</w:t>
      </w:r>
    </w:p>
    <w:p w:rsidR="000367DE" w:rsidRPr="006458BF" w:rsidRDefault="000367DE" w:rsidP="009102D9">
      <w:pPr>
        <w:numPr>
          <w:ilvl w:val="0"/>
          <w:numId w:val="2"/>
        </w:numPr>
        <w:spacing w:before="0" w:after="0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>A helyi védelem alatt álló építészeti örökség a nemzeti közös kulturális kincs része, ezért fenntartása, védelmével összhangban álló használata és bemutatása közérdek.</w:t>
      </w:r>
    </w:p>
    <w:p w:rsidR="000367DE" w:rsidRPr="006458BF" w:rsidRDefault="000367DE" w:rsidP="009102D9">
      <w:pPr>
        <w:numPr>
          <w:ilvl w:val="0"/>
          <w:numId w:val="2"/>
        </w:numPr>
        <w:spacing w:before="0" w:after="0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>Tilos a helyi védelem alatt álló építészeti örökség elemeinek veszélyeztetése, megrongálása, megsemmisítése.</w:t>
      </w:r>
    </w:p>
    <w:p w:rsidR="00AB24A7" w:rsidRPr="006458BF" w:rsidRDefault="00AB24A7" w:rsidP="009102D9">
      <w:pPr>
        <w:spacing w:before="0" w:after="0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>(3) A településképi szempontból meghatározó területek megállapításának célja</w:t>
      </w:r>
    </w:p>
    <w:p w:rsidR="00AB24A7" w:rsidRPr="006458BF" w:rsidRDefault="00F00884" w:rsidP="009102D9">
      <w:pPr>
        <w:numPr>
          <w:ilvl w:val="0"/>
          <w:numId w:val="3"/>
        </w:numPr>
        <w:spacing w:before="0" w:after="0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>A települ</w:t>
      </w:r>
      <w:r w:rsidR="00475DEC" w:rsidRPr="006458BF">
        <w:rPr>
          <w:rFonts w:ascii="Times New Roman" w:hAnsi="Times New Roman"/>
        </w:rPr>
        <w:t>és karakterét meghatározó település-szerkezeti vonalak (utca-vonalvezetések és térformák megőrzése.</w:t>
      </w:r>
    </w:p>
    <w:p w:rsidR="00475DEC" w:rsidRPr="006458BF" w:rsidRDefault="00475DEC" w:rsidP="009102D9">
      <w:pPr>
        <w:numPr>
          <w:ilvl w:val="0"/>
          <w:numId w:val="3"/>
        </w:numPr>
        <w:spacing w:before="0" w:after="0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 xml:space="preserve">A település karakterét meghatározó utcaképek, </w:t>
      </w:r>
      <w:r w:rsidR="00BD65B6" w:rsidRPr="006458BF">
        <w:rPr>
          <w:rFonts w:ascii="Times New Roman" w:hAnsi="Times New Roman"/>
        </w:rPr>
        <w:t>térfalak hangulatának megőrzése</w:t>
      </w:r>
    </w:p>
    <w:p w:rsidR="00BD65B6" w:rsidRPr="006458BF" w:rsidRDefault="00BD65B6" w:rsidP="009102D9">
      <w:pPr>
        <w:numPr>
          <w:ilvl w:val="0"/>
          <w:numId w:val="3"/>
        </w:numPr>
        <w:spacing w:before="0" w:after="0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>A település védett természeti területeinek védelme</w:t>
      </w:r>
    </w:p>
    <w:p w:rsidR="00475DEC" w:rsidRPr="006458BF" w:rsidRDefault="00475DEC" w:rsidP="009102D9">
      <w:pPr>
        <w:spacing w:before="0" w:after="0"/>
        <w:ind w:left="426" w:hanging="426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 xml:space="preserve">(4) </w:t>
      </w:r>
      <w:r w:rsidR="005339AA" w:rsidRPr="006458BF">
        <w:rPr>
          <w:rFonts w:ascii="Times New Roman" w:hAnsi="Times New Roman"/>
        </w:rPr>
        <w:t>A R</w:t>
      </w:r>
      <w:r w:rsidRPr="006458BF">
        <w:rPr>
          <w:rFonts w:ascii="Times New Roman" w:hAnsi="Times New Roman"/>
        </w:rPr>
        <w:t xml:space="preserve">endelet területi hatálya </w:t>
      </w:r>
      <w:r w:rsidR="000F31C3" w:rsidRPr="006458BF">
        <w:rPr>
          <w:rFonts w:ascii="Times New Roman" w:hAnsi="Times New Roman"/>
        </w:rPr>
        <w:t>Lasztonya</w:t>
      </w:r>
      <w:r w:rsidR="00D60931" w:rsidRPr="006458BF">
        <w:rPr>
          <w:rFonts w:ascii="Times New Roman" w:hAnsi="Times New Roman"/>
        </w:rPr>
        <w:t xml:space="preserve"> </w:t>
      </w:r>
      <w:r w:rsidR="00227996" w:rsidRPr="006458BF">
        <w:rPr>
          <w:rFonts w:ascii="Times New Roman" w:hAnsi="Times New Roman"/>
        </w:rPr>
        <w:t>Község</w:t>
      </w:r>
      <w:r w:rsidRPr="006458BF">
        <w:rPr>
          <w:rFonts w:ascii="Times New Roman" w:hAnsi="Times New Roman"/>
        </w:rPr>
        <w:t xml:space="preserve"> teljes közigazgatási területére terjed ki. </w:t>
      </w:r>
    </w:p>
    <w:p w:rsidR="00A36179" w:rsidRPr="006458BF" w:rsidRDefault="00A36179" w:rsidP="009102D9">
      <w:pPr>
        <w:spacing w:before="0" w:after="0"/>
        <w:ind w:left="426" w:hanging="426"/>
        <w:jc w:val="center"/>
        <w:rPr>
          <w:rFonts w:ascii="Times New Roman" w:hAnsi="Times New Roman"/>
          <w:b/>
        </w:rPr>
      </w:pPr>
    </w:p>
    <w:p w:rsidR="00C9404D" w:rsidRPr="006458BF" w:rsidRDefault="00C9404D" w:rsidP="009102D9">
      <w:pPr>
        <w:spacing w:before="0" w:after="0"/>
        <w:ind w:left="426" w:hanging="426"/>
        <w:jc w:val="center"/>
        <w:rPr>
          <w:rFonts w:ascii="Times New Roman" w:hAnsi="Times New Roman"/>
          <w:b/>
        </w:rPr>
      </w:pPr>
      <w:r w:rsidRPr="006458BF">
        <w:rPr>
          <w:rFonts w:ascii="Times New Roman" w:hAnsi="Times New Roman"/>
          <w:b/>
        </w:rPr>
        <w:t>2. §</w:t>
      </w:r>
    </w:p>
    <w:p w:rsidR="008229C5" w:rsidRPr="006458BF" w:rsidRDefault="008229C5" w:rsidP="009102D9">
      <w:pPr>
        <w:spacing w:before="0" w:after="0"/>
        <w:ind w:left="426" w:hanging="426"/>
        <w:jc w:val="both"/>
        <w:rPr>
          <w:rFonts w:ascii="Times New Roman" w:hAnsi="Times New Roman"/>
        </w:rPr>
      </w:pPr>
    </w:p>
    <w:p w:rsidR="00475DEC" w:rsidRPr="006458BF" w:rsidRDefault="005339AA" w:rsidP="009102D9">
      <w:pPr>
        <w:spacing w:before="0" w:after="0"/>
        <w:ind w:left="426" w:hanging="426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>A R</w:t>
      </w:r>
      <w:r w:rsidR="00475DEC" w:rsidRPr="006458BF">
        <w:rPr>
          <w:rFonts w:ascii="Times New Roman" w:hAnsi="Times New Roman"/>
        </w:rPr>
        <w:t>endelet alkalmazásában használt fogalmak jegyzéke és magyarázata</w:t>
      </w:r>
      <w:r w:rsidR="009C022F" w:rsidRPr="006458BF">
        <w:rPr>
          <w:rFonts w:ascii="Times New Roman" w:hAnsi="Times New Roman"/>
        </w:rPr>
        <w:t>:</w:t>
      </w:r>
    </w:p>
    <w:p w:rsidR="00F21B85" w:rsidRPr="006458BF" w:rsidRDefault="00F21B85" w:rsidP="009102D9">
      <w:pPr>
        <w:numPr>
          <w:ilvl w:val="0"/>
          <w:numId w:val="26"/>
        </w:numPr>
        <w:spacing w:before="0" w:after="0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 xml:space="preserve"> főépület: az ingatlan elsődleges rendeltetését (pl. lakó-, üdülő-, szállás-, iroda-, kereskedelem-, vendéglátás-, szolgáltatás-, oktatás-, egészségügy-, kulturális-, üzemi-) magába foglaló épület</w:t>
      </w:r>
    </w:p>
    <w:p w:rsidR="00F21B85" w:rsidRPr="006458BF" w:rsidRDefault="00F21B85" w:rsidP="009102D9">
      <w:pPr>
        <w:numPr>
          <w:ilvl w:val="0"/>
          <w:numId w:val="26"/>
        </w:numPr>
        <w:spacing w:before="0" w:after="0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 xml:space="preserve">melléképület: az ingatlan elsődleges rendeltetéséhez kapcsolódó egyéb funkciót befogadó épület (pl. gépjármű-tároló, </w:t>
      </w:r>
      <w:r w:rsidR="00785C4C" w:rsidRPr="006458BF">
        <w:rPr>
          <w:rFonts w:ascii="Times New Roman" w:hAnsi="Times New Roman"/>
        </w:rPr>
        <w:t xml:space="preserve">egyéb tároló, </w:t>
      </w:r>
      <w:r w:rsidRPr="006458BF">
        <w:rPr>
          <w:rFonts w:ascii="Times New Roman" w:hAnsi="Times New Roman"/>
        </w:rPr>
        <w:t xml:space="preserve">raktár, műhely, </w:t>
      </w:r>
      <w:r w:rsidR="00785C4C" w:rsidRPr="006458BF">
        <w:rPr>
          <w:rFonts w:ascii="Times New Roman" w:hAnsi="Times New Roman"/>
        </w:rPr>
        <w:t xml:space="preserve">ól) </w:t>
      </w:r>
    </w:p>
    <w:p w:rsidR="001059E7" w:rsidRPr="006458BF" w:rsidRDefault="001059E7" w:rsidP="00DF7027">
      <w:pPr>
        <w:spacing w:before="0" w:after="0"/>
        <w:ind w:left="644"/>
        <w:jc w:val="both"/>
        <w:rPr>
          <w:rFonts w:ascii="Times New Roman" w:hAnsi="Times New Roman"/>
        </w:rPr>
      </w:pPr>
    </w:p>
    <w:p w:rsidR="009102D9" w:rsidRPr="006458BF" w:rsidRDefault="009102D9" w:rsidP="009102D9">
      <w:pPr>
        <w:spacing w:before="0" w:after="0"/>
        <w:jc w:val="center"/>
        <w:rPr>
          <w:rFonts w:ascii="Times New Roman" w:hAnsi="Times New Roman"/>
          <w:b/>
        </w:rPr>
      </w:pPr>
    </w:p>
    <w:p w:rsidR="009102D9" w:rsidRPr="006458BF" w:rsidRDefault="009102D9" w:rsidP="009102D9">
      <w:pPr>
        <w:spacing w:before="0" w:after="0"/>
        <w:jc w:val="center"/>
        <w:rPr>
          <w:rFonts w:ascii="Times New Roman" w:hAnsi="Times New Roman"/>
          <w:b/>
        </w:rPr>
      </w:pPr>
    </w:p>
    <w:p w:rsidR="009102D9" w:rsidRPr="006458BF" w:rsidRDefault="009102D9" w:rsidP="009102D9">
      <w:pPr>
        <w:spacing w:before="0" w:after="0"/>
        <w:jc w:val="center"/>
        <w:rPr>
          <w:rFonts w:ascii="Times New Roman" w:hAnsi="Times New Roman"/>
          <w:b/>
        </w:rPr>
      </w:pPr>
    </w:p>
    <w:p w:rsidR="00D265E7" w:rsidRPr="006458BF" w:rsidRDefault="00D265E7" w:rsidP="009102D9">
      <w:pPr>
        <w:spacing w:before="0" w:after="0"/>
        <w:jc w:val="center"/>
        <w:rPr>
          <w:rFonts w:ascii="Times New Roman" w:hAnsi="Times New Roman"/>
          <w:b/>
        </w:rPr>
      </w:pPr>
      <w:r w:rsidRPr="006458BF">
        <w:rPr>
          <w:rFonts w:ascii="Times New Roman" w:hAnsi="Times New Roman"/>
          <w:b/>
        </w:rPr>
        <w:t>II. FEJEZET</w:t>
      </w:r>
    </w:p>
    <w:p w:rsidR="00D265E7" w:rsidRPr="006458BF" w:rsidRDefault="00D265E7" w:rsidP="009102D9">
      <w:pPr>
        <w:spacing w:before="0" w:after="0"/>
        <w:jc w:val="center"/>
        <w:rPr>
          <w:rFonts w:ascii="Times New Roman" w:hAnsi="Times New Roman"/>
          <w:b/>
        </w:rPr>
      </w:pPr>
      <w:r w:rsidRPr="006458BF">
        <w:rPr>
          <w:rFonts w:ascii="Times New Roman" w:hAnsi="Times New Roman"/>
          <w:b/>
        </w:rPr>
        <w:t>A HELYI VÉDELEM</w:t>
      </w:r>
    </w:p>
    <w:p w:rsidR="001059E7" w:rsidRPr="006458BF" w:rsidRDefault="001059E7" w:rsidP="009102D9">
      <w:pPr>
        <w:spacing w:before="0" w:after="0"/>
        <w:jc w:val="center"/>
        <w:rPr>
          <w:rFonts w:ascii="Times New Roman" w:hAnsi="Times New Roman"/>
          <w:b/>
        </w:rPr>
      </w:pPr>
    </w:p>
    <w:p w:rsidR="001059E7" w:rsidRPr="006458BF" w:rsidRDefault="00D265E7" w:rsidP="009102D9">
      <w:pPr>
        <w:spacing w:before="0" w:after="0"/>
        <w:jc w:val="center"/>
        <w:rPr>
          <w:rFonts w:ascii="Times New Roman" w:hAnsi="Times New Roman"/>
          <w:b/>
        </w:rPr>
      </w:pPr>
      <w:r w:rsidRPr="006458BF">
        <w:rPr>
          <w:rFonts w:ascii="Times New Roman" w:hAnsi="Times New Roman"/>
          <w:b/>
        </w:rPr>
        <w:t>2. A helyi védelem feladata, általános szabályai, önkormányzati kötelezettségek</w:t>
      </w:r>
    </w:p>
    <w:p w:rsidR="001059E7" w:rsidRPr="006458BF" w:rsidRDefault="00C9404D" w:rsidP="009102D9">
      <w:pPr>
        <w:spacing w:before="0" w:after="0"/>
        <w:jc w:val="center"/>
        <w:rPr>
          <w:rFonts w:ascii="Times New Roman" w:hAnsi="Times New Roman"/>
          <w:b/>
        </w:rPr>
      </w:pPr>
      <w:r w:rsidRPr="006458BF">
        <w:rPr>
          <w:rFonts w:ascii="Times New Roman" w:hAnsi="Times New Roman"/>
          <w:b/>
        </w:rPr>
        <w:t>3</w:t>
      </w:r>
      <w:r w:rsidR="00C90318" w:rsidRPr="006458BF">
        <w:rPr>
          <w:rFonts w:ascii="Times New Roman" w:hAnsi="Times New Roman"/>
          <w:b/>
        </w:rPr>
        <w:t>. §</w:t>
      </w:r>
    </w:p>
    <w:p w:rsidR="00C90318" w:rsidRPr="006458BF" w:rsidRDefault="00C90318" w:rsidP="009102D9">
      <w:pPr>
        <w:numPr>
          <w:ilvl w:val="0"/>
          <w:numId w:val="4"/>
        </w:numPr>
        <w:spacing w:before="0" w:after="0"/>
        <w:ind w:left="426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 xml:space="preserve">Helyi védelem alatt álló értéknek minősül </w:t>
      </w:r>
      <w:r w:rsidR="000F31C3" w:rsidRPr="006458BF">
        <w:rPr>
          <w:rFonts w:ascii="Times New Roman" w:hAnsi="Times New Roman"/>
        </w:rPr>
        <w:t>Lasztonya</w:t>
      </w:r>
      <w:r w:rsidR="00227996" w:rsidRPr="006458BF">
        <w:rPr>
          <w:rFonts w:ascii="Times New Roman" w:hAnsi="Times New Roman"/>
        </w:rPr>
        <w:t xml:space="preserve"> Község</w:t>
      </w:r>
      <w:r w:rsidRPr="006458BF">
        <w:rPr>
          <w:rFonts w:ascii="Times New Roman" w:hAnsi="Times New Roman"/>
        </w:rPr>
        <w:t xml:space="preserve"> területén lévő minden olyan épület, épületrész, köztéri alkotás, növényzet, utcabútor és egyéb létesítmény, mely formája, kora vagy valamely hozzá fűződő történeti különlegesség </w:t>
      </w:r>
      <w:r w:rsidR="000C7948" w:rsidRPr="006458BF">
        <w:rPr>
          <w:rFonts w:ascii="Times New Roman" w:hAnsi="Times New Roman"/>
        </w:rPr>
        <w:t>által jelentős építészeti,</w:t>
      </w:r>
      <w:r w:rsidRPr="006458BF">
        <w:rPr>
          <w:rFonts w:ascii="Times New Roman" w:hAnsi="Times New Roman"/>
        </w:rPr>
        <w:t xml:space="preserve"> </w:t>
      </w:r>
      <w:r w:rsidR="000C7948" w:rsidRPr="006458BF">
        <w:rPr>
          <w:rFonts w:ascii="Times New Roman" w:hAnsi="Times New Roman"/>
        </w:rPr>
        <w:t>képzőművészeti vagy botanikai értéket képvisel,</w:t>
      </w:r>
      <w:r w:rsidRPr="006458BF">
        <w:rPr>
          <w:rFonts w:ascii="Times New Roman" w:hAnsi="Times New Roman"/>
        </w:rPr>
        <w:t xml:space="preserve"> a településkép </w:t>
      </w:r>
      <w:r w:rsidR="000C7948" w:rsidRPr="006458BF">
        <w:rPr>
          <w:rFonts w:ascii="Times New Roman" w:hAnsi="Times New Roman"/>
        </w:rPr>
        <w:t>kedvező megjelenését befolyásolja</w:t>
      </w:r>
      <w:r w:rsidRPr="006458BF">
        <w:rPr>
          <w:rFonts w:ascii="Times New Roman" w:hAnsi="Times New Roman"/>
        </w:rPr>
        <w:t>, vagy a</w:t>
      </w:r>
      <w:r w:rsidR="000C7948" w:rsidRPr="006458BF">
        <w:rPr>
          <w:rFonts w:ascii="Times New Roman" w:hAnsi="Times New Roman"/>
        </w:rPr>
        <w:t xml:space="preserve"> nemzeti illetve helyi</w:t>
      </w:r>
      <w:r w:rsidRPr="006458BF">
        <w:rPr>
          <w:rFonts w:ascii="Times New Roman" w:hAnsi="Times New Roman"/>
        </w:rPr>
        <w:t xml:space="preserve"> hagyományok </w:t>
      </w:r>
      <w:r w:rsidR="000C7948" w:rsidRPr="006458BF">
        <w:rPr>
          <w:rFonts w:ascii="Times New Roman" w:hAnsi="Times New Roman"/>
        </w:rPr>
        <w:t>meg</w:t>
      </w:r>
      <w:r w:rsidRPr="006458BF">
        <w:rPr>
          <w:rFonts w:ascii="Times New Roman" w:hAnsi="Times New Roman"/>
        </w:rPr>
        <w:t xml:space="preserve">őrzése </w:t>
      </w:r>
      <w:r w:rsidR="000C7948" w:rsidRPr="006458BF">
        <w:rPr>
          <w:rFonts w:ascii="Times New Roman" w:hAnsi="Times New Roman"/>
        </w:rPr>
        <w:t xml:space="preserve">szempontjából fontos, és </w:t>
      </w:r>
      <w:r w:rsidR="000F31C3" w:rsidRPr="006458BF">
        <w:rPr>
          <w:rFonts w:ascii="Times New Roman" w:hAnsi="Times New Roman"/>
        </w:rPr>
        <w:t>Lasztonya</w:t>
      </w:r>
      <w:r w:rsidR="00202F6D" w:rsidRPr="006458BF">
        <w:rPr>
          <w:rFonts w:ascii="Times New Roman" w:hAnsi="Times New Roman"/>
        </w:rPr>
        <w:t xml:space="preserve"> </w:t>
      </w:r>
      <w:r w:rsidR="00227996" w:rsidRPr="006458BF">
        <w:rPr>
          <w:rFonts w:ascii="Times New Roman" w:hAnsi="Times New Roman"/>
        </w:rPr>
        <w:t>Község</w:t>
      </w:r>
      <w:r w:rsidR="000C7948" w:rsidRPr="006458BF">
        <w:rPr>
          <w:rFonts w:ascii="Times New Roman" w:hAnsi="Times New Roman"/>
        </w:rPr>
        <w:t xml:space="preserve"> rendeletével helyi védett értéknek nyilvánította.</w:t>
      </w:r>
    </w:p>
    <w:p w:rsidR="00310C7F" w:rsidRPr="006458BF" w:rsidRDefault="00BC48FB" w:rsidP="009102D9">
      <w:pPr>
        <w:numPr>
          <w:ilvl w:val="0"/>
          <w:numId w:val="4"/>
        </w:numPr>
        <w:spacing w:before="0" w:after="0"/>
        <w:ind w:left="426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>A helyi vé</w:t>
      </w:r>
      <w:r w:rsidR="00310C7F" w:rsidRPr="006458BF">
        <w:rPr>
          <w:rFonts w:ascii="Times New Roman" w:hAnsi="Times New Roman"/>
        </w:rPr>
        <w:t>delemmel kapcsolatos önkormányzati feladatok</w:t>
      </w:r>
      <w:r w:rsidR="007C7B96" w:rsidRPr="006458BF">
        <w:rPr>
          <w:rFonts w:ascii="Times New Roman" w:hAnsi="Times New Roman"/>
        </w:rPr>
        <w:t xml:space="preserve"> különösen</w:t>
      </w:r>
      <w:r w:rsidR="00310C7F" w:rsidRPr="006458BF">
        <w:rPr>
          <w:rFonts w:ascii="Times New Roman" w:hAnsi="Times New Roman"/>
        </w:rPr>
        <w:t>:</w:t>
      </w:r>
    </w:p>
    <w:p w:rsidR="007C7B96" w:rsidRPr="006458BF" w:rsidRDefault="00310C7F" w:rsidP="009102D9">
      <w:pPr>
        <w:spacing w:before="0" w:after="0"/>
        <w:ind w:left="426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 xml:space="preserve">a) </w:t>
      </w:r>
      <w:r w:rsidR="007C7B96" w:rsidRPr="006458BF">
        <w:rPr>
          <w:rFonts w:ascii="Times New Roman" w:hAnsi="Times New Roman"/>
        </w:rPr>
        <w:t>a település építészeti értékvizsgálatának elkészíttetése,</w:t>
      </w:r>
    </w:p>
    <w:p w:rsidR="00310C7F" w:rsidRPr="006458BF" w:rsidRDefault="007C7B96" w:rsidP="009102D9">
      <w:pPr>
        <w:spacing w:before="0" w:after="0"/>
        <w:ind w:left="426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 xml:space="preserve">b) </w:t>
      </w:r>
      <w:r w:rsidR="00310C7F" w:rsidRPr="006458BF">
        <w:rPr>
          <w:rFonts w:ascii="Times New Roman" w:hAnsi="Times New Roman"/>
        </w:rPr>
        <w:t>a helyi védett értékek körének meg</w:t>
      </w:r>
      <w:r w:rsidRPr="006458BF">
        <w:rPr>
          <w:rFonts w:ascii="Times New Roman" w:hAnsi="Times New Roman"/>
        </w:rPr>
        <w:t>állapít</w:t>
      </w:r>
      <w:r w:rsidR="00310C7F" w:rsidRPr="006458BF">
        <w:rPr>
          <w:rFonts w:ascii="Times New Roman" w:hAnsi="Times New Roman"/>
        </w:rPr>
        <w:t xml:space="preserve">ása, </w:t>
      </w:r>
    </w:p>
    <w:p w:rsidR="00310C7F" w:rsidRPr="006458BF" w:rsidRDefault="007C7B96" w:rsidP="009102D9">
      <w:pPr>
        <w:spacing w:before="0" w:after="0"/>
        <w:ind w:left="426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>c) a védetté nyilvánítás, valamint indokolt esetben a védelem megszüntetése,</w:t>
      </w:r>
    </w:p>
    <w:p w:rsidR="007C7B96" w:rsidRPr="006458BF" w:rsidRDefault="007C7B96" w:rsidP="009102D9">
      <w:pPr>
        <w:spacing w:before="0" w:after="0"/>
        <w:ind w:left="426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>d) a helyi védelem alatt álló értékek nyilvántartásának vezetése,</w:t>
      </w:r>
    </w:p>
    <w:p w:rsidR="007C7B96" w:rsidRPr="006458BF" w:rsidRDefault="00227996" w:rsidP="009102D9">
      <w:pPr>
        <w:spacing w:before="0" w:after="0"/>
        <w:ind w:left="709" w:hanging="283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>e</w:t>
      </w:r>
      <w:r w:rsidR="007C7B96" w:rsidRPr="006458BF">
        <w:rPr>
          <w:rFonts w:ascii="Times New Roman" w:hAnsi="Times New Roman"/>
        </w:rPr>
        <w:t>) a helyi védelem alatt álló értékek megőrzése, megőriztetése, károsodásuk megelőzése, valamint a károsodás csökkentésének vagy megszüntetésének elősegítése.</w:t>
      </w:r>
    </w:p>
    <w:p w:rsidR="000C7948" w:rsidRPr="006458BF" w:rsidRDefault="007C7B96" w:rsidP="009102D9">
      <w:pPr>
        <w:numPr>
          <w:ilvl w:val="0"/>
          <w:numId w:val="4"/>
        </w:numPr>
        <w:spacing w:before="0" w:after="0"/>
        <w:ind w:left="426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 xml:space="preserve">Az önkormányzat helyi védelemmel kapcsolatos szakmai feladatait a </w:t>
      </w:r>
      <w:r w:rsidR="00227996" w:rsidRPr="006458BF">
        <w:rPr>
          <w:rFonts w:ascii="Times New Roman" w:hAnsi="Times New Roman"/>
        </w:rPr>
        <w:t>polgármester</w:t>
      </w:r>
      <w:r w:rsidRPr="006458BF">
        <w:rPr>
          <w:rFonts w:ascii="Times New Roman" w:hAnsi="Times New Roman"/>
        </w:rPr>
        <w:t xml:space="preserve"> közreműködésével látja el.</w:t>
      </w:r>
    </w:p>
    <w:p w:rsidR="00F33278" w:rsidRPr="006458BF" w:rsidRDefault="00F33278" w:rsidP="009102D9">
      <w:pPr>
        <w:spacing w:before="0" w:after="0"/>
        <w:ind w:left="426"/>
        <w:jc w:val="both"/>
        <w:rPr>
          <w:rFonts w:ascii="Times New Roman" w:hAnsi="Times New Roman"/>
        </w:rPr>
      </w:pPr>
    </w:p>
    <w:p w:rsidR="00F33278" w:rsidRPr="006458BF" w:rsidRDefault="00C9404D" w:rsidP="009102D9">
      <w:pPr>
        <w:spacing w:before="0" w:after="0"/>
        <w:ind w:left="426"/>
        <w:jc w:val="center"/>
        <w:rPr>
          <w:rFonts w:ascii="Times New Roman" w:hAnsi="Times New Roman"/>
          <w:b/>
        </w:rPr>
      </w:pPr>
      <w:r w:rsidRPr="006458BF">
        <w:rPr>
          <w:rFonts w:ascii="Times New Roman" w:hAnsi="Times New Roman"/>
          <w:b/>
        </w:rPr>
        <w:t>4</w:t>
      </w:r>
      <w:r w:rsidR="00F33278" w:rsidRPr="006458BF">
        <w:rPr>
          <w:rFonts w:ascii="Times New Roman" w:hAnsi="Times New Roman"/>
          <w:b/>
        </w:rPr>
        <w:t>. §</w:t>
      </w:r>
    </w:p>
    <w:p w:rsidR="00F33278" w:rsidRPr="006458BF" w:rsidRDefault="00F33278" w:rsidP="009102D9">
      <w:pPr>
        <w:spacing w:before="0" w:after="0"/>
        <w:jc w:val="both"/>
        <w:rPr>
          <w:rFonts w:ascii="Times New Roman" w:hAnsi="Times New Roman"/>
        </w:rPr>
      </w:pPr>
    </w:p>
    <w:p w:rsidR="00D006F0" w:rsidRPr="006458BF" w:rsidRDefault="00F33278" w:rsidP="006458BF">
      <w:pPr>
        <w:numPr>
          <w:ilvl w:val="0"/>
          <w:numId w:val="38"/>
        </w:numPr>
        <w:spacing w:before="0" w:after="0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 xml:space="preserve">Helyi védelem alá helyezést vagy megszüntetést bármely természetes vagy jogi személy kezdeményezhet írásban </w:t>
      </w:r>
      <w:r w:rsidR="000F31C3" w:rsidRPr="006458BF">
        <w:rPr>
          <w:rFonts w:ascii="Times New Roman" w:hAnsi="Times New Roman"/>
        </w:rPr>
        <w:t>Lasztonya</w:t>
      </w:r>
      <w:r w:rsidR="00227996" w:rsidRPr="006458BF">
        <w:rPr>
          <w:rFonts w:ascii="Times New Roman" w:hAnsi="Times New Roman"/>
        </w:rPr>
        <w:t xml:space="preserve"> Község</w:t>
      </w:r>
      <w:r w:rsidRPr="006458BF">
        <w:rPr>
          <w:rFonts w:ascii="Times New Roman" w:hAnsi="Times New Roman"/>
        </w:rPr>
        <w:t xml:space="preserve"> Önkormányzatához vagy Polgármesteréhez intézett levélben a védelem alá helyezés vagy a védelem megszüntetés tárgyának egyértelmű megjelölésével és a kezdeményezés rövid indoklásával. </w:t>
      </w:r>
    </w:p>
    <w:p w:rsidR="00F005ED" w:rsidRPr="006458BF" w:rsidRDefault="00F005ED" w:rsidP="006458BF">
      <w:pPr>
        <w:numPr>
          <w:ilvl w:val="0"/>
          <w:numId w:val="38"/>
        </w:numPr>
        <w:spacing w:before="0" w:after="0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>Helyi védelem alá helyezés, valamint megszüntetés a védettség tárgyát képező objektum tulajdonosi kör</w:t>
      </w:r>
      <w:r w:rsidR="000F46F4" w:rsidRPr="006458BF">
        <w:rPr>
          <w:rFonts w:ascii="Times New Roman" w:hAnsi="Times New Roman"/>
        </w:rPr>
        <w:t xml:space="preserve"> előzetes tájékoztatásával történhet.</w:t>
      </w:r>
      <w:r w:rsidRPr="006458BF">
        <w:rPr>
          <w:rFonts w:ascii="Times New Roman" w:hAnsi="Times New Roman"/>
        </w:rPr>
        <w:t xml:space="preserve"> </w:t>
      </w:r>
      <w:r w:rsidR="000F46F4" w:rsidRPr="006458BF">
        <w:rPr>
          <w:rFonts w:ascii="Times New Roman" w:hAnsi="Times New Roman"/>
        </w:rPr>
        <w:t xml:space="preserve"> </w:t>
      </w:r>
    </w:p>
    <w:p w:rsidR="00F005ED" w:rsidRPr="006458BF" w:rsidRDefault="00F005ED" w:rsidP="006458BF">
      <w:pPr>
        <w:numPr>
          <w:ilvl w:val="0"/>
          <w:numId w:val="38"/>
        </w:numPr>
        <w:spacing w:before="0" w:after="0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 xml:space="preserve">A helyi védelem alá helyezési illetve törlési szándékot a döntést megelőzően 15 napra az Önkormányzat honlapján közzé kell tenni. </w:t>
      </w:r>
      <w:r w:rsidR="000F46F4" w:rsidRPr="006458BF">
        <w:rPr>
          <w:rFonts w:ascii="Times New Roman" w:hAnsi="Times New Roman"/>
        </w:rPr>
        <w:t xml:space="preserve"> </w:t>
      </w:r>
    </w:p>
    <w:p w:rsidR="002965E2" w:rsidRPr="006458BF" w:rsidRDefault="002965E2" w:rsidP="006458BF">
      <w:pPr>
        <w:numPr>
          <w:ilvl w:val="0"/>
          <w:numId w:val="38"/>
        </w:numPr>
        <w:spacing w:before="0" w:after="0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>Helyi védelemmel kapcsolatos testületi döntés hatálya folyamatban lévő hatósági eljárásokra nem terjed ki.</w:t>
      </w:r>
    </w:p>
    <w:p w:rsidR="00F33278" w:rsidRPr="006458BF" w:rsidRDefault="002965E2" w:rsidP="006458BF">
      <w:pPr>
        <w:numPr>
          <w:ilvl w:val="0"/>
          <w:numId w:val="38"/>
        </w:numPr>
        <w:spacing w:before="0" w:after="0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 xml:space="preserve">Helyi védettség </w:t>
      </w:r>
      <w:r w:rsidR="00EA703F" w:rsidRPr="006458BF">
        <w:rPr>
          <w:rFonts w:ascii="Times New Roman" w:hAnsi="Times New Roman"/>
        </w:rPr>
        <w:t>csak</w:t>
      </w:r>
      <w:r w:rsidR="00805554" w:rsidRPr="006458BF">
        <w:rPr>
          <w:rFonts w:ascii="Times New Roman" w:hAnsi="Times New Roman"/>
        </w:rPr>
        <w:t xml:space="preserve"> a védett érték megsemmisülése, reális költségen helyre n</w:t>
      </w:r>
      <w:r w:rsidR="00EA703F" w:rsidRPr="006458BF">
        <w:rPr>
          <w:rFonts w:ascii="Times New Roman" w:hAnsi="Times New Roman"/>
        </w:rPr>
        <w:t>em állítható károsodása,</w:t>
      </w:r>
      <w:r w:rsidR="00805554" w:rsidRPr="006458BF">
        <w:rPr>
          <w:rFonts w:ascii="Times New Roman" w:hAnsi="Times New Roman"/>
        </w:rPr>
        <w:t xml:space="preserve"> életveszélyes állapot</w:t>
      </w:r>
      <w:r w:rsidR="00EA703F" w:rsidRPr="006458BF">
        <w:rPr>
          <w:rFonts w:ascii="Times New Roman" w:hAnsi="Times New Roman"/>
        </w:rPr>
        <w:t xml:space="preserve"> megszüntetése, a védett érték megszüntetéséhez fűződő jelentős közérdek </w:t>
      </w:r>
      <w:r w:rsidR="00805554" w:rsidRPr="006458BF">
        <w:rPr>
          <w:rFonts w:ascii="Times New Roman" w:hAnsi="Times New Roman"/>
        </w:rPr>
        <w:t xml:space="preserve"> fennállása esetén</w:t>
      </w:r>
      <w:r w:rsidR="00EA703F" w:rsidRPr="006458BF">
        <w:rPr>
          <w:rFonts w:ascii="Times New Roman" w:hAnsi="Times New Roman"/>
        </w:rPr>
        <w:t xml:space="preserve"> szüntethető meg.</w:t>
      </w:r>
    </w:p>
    <w:p w:rsidR="00EA703F" w:rsidRPr="006458BF" w:rsidRDefault="00457410" w:rsidP="006458BF">
      <w:pPr>
        <w:numPr>
          <w:ilvl w:val="0"/>
          <w:numId w:val="38"/>
        </w:numPr>
        <w:spacing w:before="0" w:after="0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 xml:space="preserve">Nem helyezhető helyi védelem alá országos műemléki védelem alatt álló ingatlan. </w:t>
      </w:r>
      <w:r w:rsidR="00EA703F" w:rsidRPr="006458BF">
        <w:rPr>
          <w:rFonts w:ascii="Times New Roman" w:hAnsi="Times New Roman"/>
        </w:rPr>
        <w:t>A helyi védettség haladéktalanul törlendő, amennyiben a védett érték országos műemléki védettségben részesül.</w:t>
      </w:r>
    </w:p>
    <w:p w:rsidR="00EA703F" w:rsidRPr="006458BF" w:rsidRDefault="00EA703F" w:rsidP="006458BF">
      <w:pPr>
        <w:numPr>
          <w:ilvl w:val="0"/>
          <w:numId w:val="38"/>
        </w:numPr>
        <w:spacing w:before="0" w:after="0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>A helyi</w:t>
      </w:r>
      <w:r w:rsidR="001B2F75" w:rsidRPr="006458BF">
        <w:rPr>
          <w:rFonts w:ascii="Times New Roman" w:hAnsi="Times New Roman"/>
        </w:rPr>
        <w:t xml:space="preserve"> védettség alatt álló értékek nyilvántartásának vezetése</w:t>
      </w:r>
      <w:r w:rsidRPr="006458BF">
        <w:rPr>
          <w:rFonts w:ascii="Times New Roman" w:hAnsi="Times New Roman"/>
        </w:rPr>
        <w:t xml:space="preserve"> a </w:t>
      </w:r>
      <w:r w:rsidR="00227996" w:rsidRPr="006458BF">
        <w:rPr>
          <w:rFonts w:ascii="Times New Roman" w:hAnsi="Times New Roman"/>
        </w:rPr>
        <w:t>Polgármester</w:t>
      </w:r>
      <w:r w:rsidRPr="006458BF">
        <w:rPr>
          <w:rFonts w:ascii="Times New Roman" w:hAnsi="Times New Roman"/>
        </w:rPr>
        <w:t xml:space="preserve"> </w:t>
      </w:r>
      <w:r w:rsidR="001B2F75" w:rsidRPr="006458BF">
        <w:rPr>
          <w:rFonts w:ascii="Times New Roman" w:hAnsi="Times New Roman"/>
        </w:rPr>
        <w:t>feladata</w:t>
      </w:r>
      <w:r w:rsidRPr="006458BF">
        <w:rPr>
          <w:rFonts w:ascii="Times New Roman" w:hAnsi="Times New Roman"/>
        </w:rPr>
        <w:t>.</w:t>
      </w:r>
      <w:r w:rsidR="001B2F75" w:rsidRPr="006458BF">
        <w:rPr>
          <w:rFonts w:ascii="Times New Roman" w:hAnsi="Times New Roman"/>
        </w:rPr>
        <w:t xml:space="preserve"> A nyilvántartásnak tartalmaznia kell minden helyi védett értékre vonatkozóan:</w:t>
      </w:r>
    </w:p>
    <w:p w:rsidR="001B2F75" w:rsidRPr="006458BF" w:rsidRDefault="001B2F75" w:rsidP="006458BF">
      <w:pPr>
        <w:numPr>
          <w:ilvl w:val="0"/>
          <w:numId w:val="39"/>
        </w:numPr>
        <w:spacing w:before="0" w:after="0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 xml:space="preserve"> a védett érték megnevezését;</w:t>
      </w:r>
    </w:p>
    <w:p w:rsidR="001B2F75" w:rsidRPr="006458BF" w:rsidRDefault="001B2F75" w:rsidP="006458BF">
      <w:pPr>
        <w:numPr>
          <w:ilvl w:val="0"/>
          <w:numId w:val="39"/>
        </w:numPr>
        <w:spacing w:before="0" w:after="0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>a védett érték helyét (cím: utca, házszám, helyrajzi szám);</w:t>
      </w:r>
    </w:p>
    <w:p w:rsidR="001B2F75" w:rsidRPr="006458BF" w:rsidRDefault="001B2F75" w:rsidP="006458BF">
      <w:pPr>
        <w:numPr>
          <w:ilvl w:val="0"/>
          <w:numId w:val="39"/>
        </w:numPr>
        <w:spacing w:before="0" w:after="0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 xml:space="preserve"> a védendő érték meghatározását (leírás);</w:t>
      </w:r>
    </w:p>
    <w:p w:rsidR="001B2F75" w:rsidRPr="006458BF" w:rsidRDefault="001B2F75" w:rsidP="006458BF">
      <w:pPr>
        <w:numPr>
          <w:ilvl w:val="0"/>
          <w:numId w:val="39"/>
        </w:numPr>
        <w:spacing w:before="0" w:after="0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 xml:space="preserve"> a védendő érték helyreállítására irányuló szakmai javaslatot (szükség szerint);</w:t>
      </w:r>
    </w:p>
    <w:p w:rsidR="00EA703F" w:rsidRPr="006458BF" w:rsidRDefault="00EA703F" w:rsidP="009102D9">
      <w:pPr>
        <w:spacing w:before="0" w:after="0"/>
        <w:jc w:val="both"/>
        <w:rPr>
          <w:rFonts w:ascii="Times New Roman" w:hAnsi="Times New Roman"/>
        </w:rPr>
      </w:pPr>
    </w:p>
    <w:p w:rsidR="00F33278" w:rsidRPr="006458BF" w:rsidRDefault="00627491" w:rsidP="009102D9">
      <w:pPr>
        <w:spacing w:before="0" w:after="0"/>
        <w:jc w:val="center"/>
        <w:rPr>
          <w:rFonts w:ascii="Times New Roman" w:hAnsi="Times New Roman"/>
          <w:b/>
        </w:rPr>
      </w:pPr>
      <w:r w:rsidRPr="006458BF">
        <w:rPr>
          <w:rFonts w:ascii="Times New Roman" w:hAnsi="Times New Roman"/>
          <w:b/>
        </w:rPr>
        <w:t>5</w:t>
      </w:r>
      <w:r w:rsidR="000F46F4" w:rsidRPr="006458BF">
        <w:rPr>
          <w:rFonts w:ascii="Times New Roman" w:hAnsi="Times New Roman"/>
          <w:b/>
        </w:rPr>
        <w:t>.</w:t>
      </w:r>
      <w:r w:rsidRPr="006458BF">
        <w:rPr>
          <w:rFonts w:ascii="Times New Roman" w:hAnsi="Times New Roman"/>
          <w:b/>
        </w:rPr>
        <w:t xml:space="preserve"> </w:t>
      </w:r>
      <w:r w:rsidR="000F46F4" w:rsidRPr="006458BF">
        <w:rPr>
          <w:rFonts w:ascii="Times New Roman" w:hAnsi="Times New Roman"/>
          <w:b/>
        </w:rPr>
        <w:t>§</w:t>
      </w:r>
    </w:p>
    <w:p w:rsidR="000F46F4" w:rsidRPr="006458BF" w:rsidRDefault="000F46F4" w:rsidP="009102D9">
      <w:pPr>
        <w:spacing w:before="0" w:after="0"/>
        <w:ind w:left="426" w:hanging="426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lastRenderedPageBreak/>
        <w:t xml:space="preserve">(1) Helyi védelem alá helyezésről vagy megszűnésről szóló </w:t>
      </w:r>
      <w:r w:rsidR="001C1702" w:rsidRPr="006458BF">
        <w:rPr>
          <w:rFonts w:ascii="Times New Roman" w:hAnsi="Times New Roman"/>
        </w:rPr>
        <w:t xml:space="preserve">közgyűlési </w:t>
      </w:r>
      <w:r w:rsidRPr="006458BF">
        <w:rPr>
          <w:rFonts w:ascii="Times New Roman" w:hAnsi="Times New Roman"/>
        </w:rPr>
        <w:t>előterjesztésnek tartalmaznia kell:</w:t>
      </w:r>
    </w:p>
    <w:p w:rsidR="000F46F4" w:rsidRPr="006458BF" w:rsidRDefault="000F46F4" w:rsidP="009102D9">
      <w:pPr>
        <w:spacing w:before="0" w:after="0"/>
        <w:ind w:left="567" w:hanging="283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 xml:space="preserve">a) </w:t>
      </w:r>
      <w:r w:rsidR="00B00D0C" w:rsidRPr="006458BF">
        <w:rPr>
          <w:rFonts w:ascii="Times New Roman" w:hAnsi="Times New Roman"/>
        </w:rPr>
        <w:t>az érték megnevezését és helyét;</w:t>
      </w:r>
      <w:r w:rsidRPr="006458BF">
        <w:rPr>
          <w:rFonts w:ascii="Times New Roman" w:hAnsi="Times New Roman"/>
        </w:rPr>
        <w:t xml:space="preserve"> </w:t>
      </w:r>
    </w:p>
    <w:p w:rsidR="00B00D0C" w:rsidRPr="006458BF" w:rsidRDefault="00B00D0C" w:rsidP="009102D9">
      <w:pPr>
        <w:spacing w:before="0" w:after="0"/>
        <w:ind w:left="567" w:hanging="283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>b</w:t>
      </w:r>
      <w:r w:rsidR="000F46F4" w:rsidRPr="006458BF">
        <w:rPr>
          <w:rFonts w:ascii="Times New Roman" w:hAnsi="Times New Roman"/>
        </w:rPr>
        <w:t xml:space="preserve">) </w:t>
      </w:r>
      <w:r w:rsidRPr="006458BF">
        <w:rPr>
          <w:rFonts w:ascii="Times New Roman" w:hAnsi="Times New Roman"/>
        </w:rPr>
        <w:t xml:space="preserve">védetté nyilvánítás esetén </w:t>
      </w:r>
      <w:r w:rsidR="000F46F4" w:rsidRPr="006458BF">
        <w:rPr>
          <w:rFonts w:ascii="Times New Roman" w:hAnsi="Times New Roman"/>
        </w:rPr>
        <w:t xml:space="preserve">a védettség alapját képező érték bemutatását (épület esetében építészeti értékvizsgálatot), </w:t>
      </w:r>
    </w:p>
    <w:p w:rsidR="000F46F4" w:rsidRPr="006458BF" w:rsidRDefault="00B00D0C" w:rsidP="009102D9">
      <w:pPr>
        <w:spacing w:before="0" w:after="0"/>
        <w:ind w:left="567" w:hanging="283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>c) törlés esetén a törlési szándék indokait,</w:t>
      </w:r>
    </w:p>
    <w:p w:rsidR="00B00D0C" w:rsidRPr="006458BF" w:rsidRDefault="00B00D0C" w:rsidP="009102D9">
      <w:pPr>
        <w:spacing w:before="0" w:after="0"/>
        <w:ind w:left="567" w:hanging="283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>d) az érték fényképét;</w:t>
      </w:r>
    </w:p>
    <w:p w:rsidR="000F46F4" w:rsidRPr="006458BF" w:rsidRDefault="00B00D0C" w:rsidP="009102D9">
      <w:pPr>
        <w:spacing w:before="0" w:after="0"/>
        <w:ind w:left="567" w:hanging="283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 xml:space="preserve">d) </w:t>
      </w:r>
      <w:r w:rsidR="000F46F4" w:rsidRPr="006458BF">
        <w:rPr>
          <w:rFonts w:ascii="Times New Roman" w:hAnsi="Times New Roman"/>
        </w:rPr>
        <w:t>a tulajdonos(-ok) és a lakosság részéről az üggyel kapcsolatban beérkezett véleményeket</w:t>
      </w:r>
      <w:r w:rsidRPr="006458BF">
        <w:rPr>
          <w:rFonts w:ascii="Times New Roman" w:hAnsi="Times New Roman"/>
        </w:rPr>
        <w:t>.</w:t>
      </w:r>
    </w:p>
    <w:p w:rsidR="00F33278" w:rsidRPr="006458BF" w:rsidRDefault="00E266C2" w:rsidP="009102D9">
      <w:pPr>
        <w:spacing w:before="0" w:after="0"/>
        <w:ind w:left="284" w:hanging="284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 xml:space="preserve">(2) A helyi védettség elrendeléséről vagy megszüntetéséről szóló </w:t>
      </w:r>
      <w:r w:rsidR="001C1702" w:rsidRPr="006458BF">
        <w:rPr>
          <w:rFonts w:ascii="Times New Roman" w:hAnsi="Times New Roman"/>
        </w:rPr>
        <w:t>közgyűlési</w:t>
      </w:r>
      <w:r w:rsidRPr="006458BF">
        <w:rPr>
          <w:rFonts w:ascii="Times New Roman" w:hAnsi="Times New Roman"/>
        </w:rPr>
        <w:t xml:space="preserve"> döntésről a döntést követő 8 napon belül írásban kell tájékoztatni a tulajdonosi kört és a javaslat-tevőt.</w:t>
      </w:r>
    </w:p>
    <w:p w:rsidR="00E266C2" w:rsidRPr="006458BF" w:rsidRDefault="00E266C2" w:rsidP="009102D9">
      <w:pPr>
        <w:spacing w:before="0" w:after="0"/>
        <w:ind w:left="284" w:hanging="284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>(3) A helyi védettség tényét jogi jellegként be kell jegyeztetni az ingatlan-nyilvántartásba.</w:t>
      </w:r>
    </w:p>
    <w:p w:rsidR="001C1702" w:rsidRPr="006458BF" w:rsidRDefault="001C1702" w:rsidP="009102D9">
      <w:pPr>
        <w:spacing w:before="0" w:after="0"/>
        <w:ind w:left="284" w:hanging="284"/>
        <w:jc w:val="both"/>
        <w:rPr>
          <w:rFonts w:ascii="Times New Roman" w:hAnsi="Times New Roman"/>
        </w:rPr>
      </w:pPr>
    </w:p>
    <w:p w:rsidR="00397166" w:rsidRPr="006458BF" w:rsidRDefault="00227996" w:rsidP="009102D9">
      <w:pPr>
        <w:numPr>
          <w:ilvl w:val="12"/>
          <w:numId w:val="0"/>
        </w:numPr>
        <w:spacing w:after="0"/>
        <w:ind w:left="426" w:hanging="426"/>
        <w:jc w:val="center"/>
        <w:rPr>
          <w:rFonts w:ascii="Times New Roman" w:hAnsi="Times New Roman"/>
          <w:b/>
        </w:rPr>
      </w:pPr>
      <w:r w:rsidRPr="006458BF">
        <w:rPr>
          <w:rFonts w:ascii="Times New Roman" w:hAnsi="Times New Roman"/>
          <w:b/>
        </w:rPr>
        <w:t>3</w:t>
      </w:r>
      <w:r w:rsidR="00397166" w:rsidRPr="006458BF">
        <w:rPr>
          <w:rFonts w:ascii="Times New Roman" w:hAnsi="Times New Roman"/>
          <w:b/>
        </w:rPr>
        <w:t xml:space="preserve">. A </w:t>
      </w:r>
      <w:r w:rsidR="000D3940" w:rsidRPr="006458BF">
        <w:rPr>
          <w:rFonts w:ascii="Times New Roman" w:hAnsi="Times New Roman"/>
          <w:b/>
        </w:rPr>
        <w:t xml:space="preserve">helyi </w:t>
      </w:r>
      <w:r w:rsidR="00397166" w:rsidRPr="006458BF">
        <w:rPr>
          <w:rFonts w:ascii="Times New Roman" w:hAnsi="Times New Roman"/>
          <w:b/>
        </w:rPr>
        <w:t xml:space="preserve">egyedi védelem </w:t>
      </w:r>
      <w:r w:rsidR="00627491" w:rsidRPr="006458BF">
        <w:rPr>
          <w:rFonts w:ascii="Times New Roman" w:hAnsi="Times New Roman"/>
          <w:b/>
        </w:rPr>
        <w:t>meghatározása</w:t>
      </w:r>
    </w:p>
    <w:p w:rsidR="00397166" w:rsidRPr="006458BF" w:rsidRDefault="00227996" w:rsidP="009102D9">
      <w:pPr>
        <w:numPr>
          <w:ilvl w:val="12"/>
          <w:numId w:val="0"/>
        </w:numPr>
        <w:spacing w:after="0"/>
        <w:ind w:left="426" w:hanging="426"/>
        <w:jc w:val="center"/>
        <w:rPr>
          <w:rFonts w:ascii="Times New Roman" w:hAnsi="Times New Roman"/>
          <w:b/>
        </w:rPr>
      </w:pPr>
      <w:r w:rsidRPr="006458BF">
        <w:rPr>
          <w:rFonts w:ascii="Times New Roman" w:hAnsi="Times New Roman"/>
          <w:b/>
        </w:rPr>
        <w:t>6</w:t>
      </w:r>
      <w:r w:rsidR="00397166" w:rsidRPr="006458BF">
        <w:rPr>
          <w:rFonts w:ascii="Times New Roman" w:hAnsi="Times New Roman"/>
          <w:b/>
        </w:rPr>
        <w:t>. §</w:t>
      </w:r>
    </w:p>
    <w:p w:rsidR="00397166" w:rsidRPr="006458BF" w:rsidRDefault="00397166" w:rsidP="009102D9">
      <w:pPr>
        <w:numPr>
          <w:ilvl w:val="12"/>
          <w:numId w:val="0"/>
        </w:numPr>
        <w:spacing w:after="0"/>
        <w:ind w:left="426" w:hanging="426"/>
        <w:jc w:val="center"/>
        <w:rPr>
          <w:rFonts w:ascii="Times New Roman" w:hAnsi="Times New Roman"/>
          <w:b/>
        </w:rPr>
      </w:pPr>
    </w:p>
    <w:p w:rsidR="00397166" w:rsidRPr="006458BF" w:rsidRDefault="00397166" w:rsidP="009102D9">
      <w:pPr>
        <w:numPr>
          <w:ilvl w:val="12"/>
          <w:numId w:val="0"/>
        </w:numPr>
        <w:spacing w:after="0"/>
        <w:ind w:left="426" w:hanging="426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>(1) Az egyedi helyi védelem a település jellegzetes, értékes és hagyományt őrző építészeti arculatát, településkarakterét meghatározó, a</w:t>
      </w:r>
      <w:r w:rsidR="00E6265D" w:rsidRPr="006458BF">
        <w:rPr>
          <w:rFonts w:ascii="Times New Roman" w:hAnsi="Times New Roman"/>
        </w:rPr>
        <w:t xml:space="preserve"> Rendelet</w:t>
      </w:r>
      <w:r w:rsidRPr="006458BF">
        <w:rPr>
          <w:rFonts w:ascii="Times New Roman" w:hAnsi="Times New Roman"/>
        </w:rPr>
        <w:t xml:space="preserve"> </w:t>
      </w:r>
      <w:r w:rsidR="00321C8C" w:rsidRPr="006458BF">
        <w:rPr>
          <w:rFonts w:ascii="Times New Roman" w:hAnsi="Times New Roman"/>
        </w:rPr>
        <w:t>1</w:t>
      </w:r>
      <w:r w:rsidRPr="006458BF">
        <w:rPr>
          <w:rFonts w:ascii="Times New Roman" w:hAnsi="Times New Roman"/>
        </w:rPr>
        <w:t>. melléklet</w:t>
      </w:r>
      <w:r w:rsidR="00E6265D" w:rsidRPr="006458BF">
        <w:rPr>
          <w:rFonts w:ascii="Times New Roman" w:hAnsi="Times New Roman"/>
        </w:rPr>
        <w:t>é</w:t>
      </w:r>
      <w:r w:rsidRPr="006458BF">
        <w:rPr>
          <w:rFonts w:ascii="Times New Roman" w:hAnsi="Times New Roman"/>
        </w:rPr>
        <w:t>ben felsorolt</w:t>
      </w:r>
    </w:p>
    <w:p w:rsidR="00397166" w:rsidRPr="006458BF" w:rsidRDefault="00397166" w:rsidP="009102D9">
      <w:pPr>
        <w:numPr>
          <w:ilvl w:val="12"/>
          <w:numId w:val="0"/>
        </w:numPr>
        <w:spacing w:after="0"/>
        <w:ind w:left="851" w:hanging="426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>- épületekre, épületrészekre, homlokzatokra,</w:t>
      </w:r>
    </w:p>
    <w:p w:rsidR="00397166" w:rsidRPr="006458BF" w:rsidRDefault="00397166" w:rsidP="009102D9">
      <w:pPr>
        <w:numPr>
          <w:ilvl w:val="12"/>
          <w:numId w:val="0"/>
        </w:numPr>
        <w:spacing w:after="0"/>
        <w:ind w:left="851" w:hanging="426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>- köztéri és képzőművészeti alkotásokra,</w:t>
      </w:r>
    </w:p>
    <w:p w:rsidR="00397166" w:rsidRPr="006458BF" w:rsidRDefault="00397166" w:rsidP="009102D9">
      <w:pPr>
        <w:numPr>
          <w:ilvl w:val="12"/>
          <w:numId w:val="0"/>
        </w:numPr>
        <w:spacing w:after="0"/>
        <w:ind w:left="851" w:hanging="426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>- emlékművekre, emléktáblákra,</w:t>
      </w:r>
    </w:p>
    <w:p w:rsidR="00397166" w:rsidRPr="006458BF" w:rsidRDefault="00397166" w:rsidP="009102D9">
      <w:pPr>
        <w:numPr>
          <w:ilvl w:val="12"/>
          <w:numId w:val="0"/>
        </w:numPr>
        <w:spacing w:after="0"/>
        <w:ind w:left="851" w:hanging="426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>- utcabútorokra, helytörténeti szempontból jelentős egyéb létesítményekre</w:t>
      </w:r>
    </w:p>
    <w:p w:rsidR="00511EBB" w:rsidRPr="006458BF" w:rsidRDefault="00511EBB" w:rsidP="009102D9">
      <w:pPr>
        <w:numPr>
          <w:ilvl w:val="12"/>
          <w:numId w:val="0"/>
        </w:numPr>
        <w:spacing w:after="0"/>
        <w:ind w:left="426" w:hanging="426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>terjed ki.</w:t>
      </w:r>
    </w:p>
    <w:p w:rsidR="00FD0F59" w:rsidRPr="006458BF" w:rsidRDefault="00FD0F59" w:rsidP="009102D9">
      <w:pPr>
        <w:numPr>
          <w:ilvl w:val="12"/>
          <w:numId w:val="0"/>
        </w:numPr>
        <w:spacing w:after="0"/>
        <w:ind w:left="284" w:hanging="284"/>
        <w:jc w:val="both"/>
        <w:rPr>
          <w:rFonts w:ascii="Times New Roman" w:hAnsi="Times New Roman"/>
        </w:rPr>
      </w:pPr>
    </w:p>
    <w:p w:rsidR="00FA4097" w:rsidRPr="006458BF" w:rsidRDefault="00227996" w:rsidP="009102D9">
      <w:pPr>
        <w:numPr>
          <w:ilvl w:val="12"/>
          <w:numId w:val="0"/>
        </w:numPr>
        <w:spacing w:after="0"/>
        <w:ind w:left="284" w:hanging="284"/>
        <w:jc w:val="center"/>
        <w:rPr>
          <w:rFonts w:ascii="Times New Roman" w:hAnsi="Times New Roman"/>
          <w:b/>
        </w:rPr>
      </w:pPr>
      <w:r w:rsidRPr="006458BF">
        <w:rPr>
          <w:rFonts w:ascii="Times New Roman" w:hAnsi="Times New Roman"/>
          <w:b/>
        </w:rPr>
        <w:t>4</w:t>
      </w:r>
      <w:r w:rsidR="000D3940" w:rsidRPr="006458BF">
        <w:rPr>
          <w:rFonts w:ascii="Times New Roman" w:hAnsi="Times New Roman"/>
          <w:b/>
        </w:rPr>
        <w:t>. A</w:t>
      </w:r>
      <w:r w:rsidR="00627491" w:rsidRPr="006458BF">
        <w:rPr>
          <w:rFonts w:ascii="Times New Roman" w:hAnsi="Times New Roman"/>
          <w:b/>
        </w:rPr>
        <w:t xml:space="preserve"> </w:t>
      </w:r>
      <w:r w:rsidR="000D3940" w:rsidRPr="006458BF">
        <w:rPr>
          <w:rFonts w:ascii="Times New Roman" w:hAnsi="Times New Roman"/>
          <w:b/>
        </w:rPr>
        <w:t xml:space="preserve">helyi </w:t>
      </w:r>
      <w:r w:rsidR="00627491" w:rsidRPr="006458BF">
        <w:rPr>
          <w:rFonts w:ascii="Times New Roman" w:hAnsi="Times New Roman"/>
          <w:b/>
        </w:rPr>
        <w:t>egyedi védelemhez kapcsolódó tulajdonosi kötelezettségek</w:t>
      </w:r>
    </w:p>
    <w:p w:rsidR="00627491" w:rsidRPr="006458BF" w:rsidRDefault="006458BF" w:rsidP="009102D9">
      <w:pPr>
        <w:numPr>
          <w:ilvl w:val="12"/>
          <w:numId w:val="0"/>
        </w:numPr>
        <w:spacing w:after="0"/>
        <w:ind w:left="284" w:hanging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627491" w:rsidRPr="006458BF">
        <w:rPr>
          <w:rFonts w:ascii="Times New Roman" w:hAnsi="Times New Roman"/>
          <w:b/>
        </w:rPr>
        <w:t>. §</w:t>
      </w:r>
    </w:p>
    <w:p w:rsidR="00627491" w:rsidRPr="006458BF" w:rsidRDefault="00627491" w:rsidP="009102D9">
      <w:pPr>
        <w:numPr>
          <w:ilvl w:val="12"/>
          <w:numId w:val="0"/>
        </w:numPr>
        <w:spacing w:after="0"/>
        <w:ind w:left="284" w:hanging="284"/>
        <w:jc w:val="center"/>
        <w:rPr>
          <w:rFonts w:ascii="Times New Roman" w:hAnsi="Times New Roman"/>
          <w:b/>
        </w:rPr>
      </w:pPr>
    </w:p>
    <w:p w:rsidR="00627491" w:rsidRPr="006458BF" w:rsidRDefault="00627491" w:rsidP="009102D9">
      <w:pPr>
        <w:numPr>
          <w:ilvl w:val="12"/>
          <w:numId w:val="0"/>
        </w:numPr>
        <w:spacing w:after="0"/>
        <w:ind w:left="284" w:hanging="284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 xml:space="preserve">(1) </w:t>
      </w:r>
      <w:r w:rsidR="00321C8C" w:rsidRPr="006458BF">
        <w:rPr>
          <w:rFonts w:ascii="Times New Roman" w:hAnsi="Times New Roman"/>
        </w:rPr>
        <w:t>A 1</w:t>
      </w:r>
      <w:r w:rsidR="000D3940" w:rsidRPr="006458BF">
        <w:rPr>
          <w:rFonts w:ascii="Times New Roman" w:hAnsi="Times New Roman"/>
        </w:rPr>
        <w:t>. mellékletben szereplő helyi egyedi védelem alatt álló építészeti és egyéb értéket a tulajdonos köteles jó karban tartani, állapotát megóvni. Az ingatlan használata nem veszélyeztetheti a védett érték fennmaradását és állapotát.</w:t>
      </w:r>
    </w:p>
    <w:p w:rsidR="000D3940" w:rsidRPr="006458BF" w:rsidRDefault="000D3940" w:rsidP="009102D9">
      <w:pPr>
        <w:numPr>
          <w:ilvl w:val="12"/>
          <w:numId w:val="0"/>
        </w:numPr>
        <w:spacing w:after="0"/>
        <w:ind w:left="284" w:hanging="284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>(2) A helyi egyedi védelem</w:t>
      </w:r>
      <w:r w:rsidR="003662D9" w:rsidRPr="006458BF">
        <w:rPr>
          <w:rFonts w:ascii="Times New Roman" w:hAnsi="Times New Roman"/>
        </w:rPr>
        <w:t xml:space="preserve"> tárgyát képező objektumot </w:t>
      </w:r>
      <w:r w:rsidR="00E0685B" w:rsidRPr="006458BF">
        <w:rPr>
          <w:rFonts w:ascii="Times New Roman" w:hAnsi="Times New Roman"/>
        </w:rPr>
        <w:t>nem veszélyeztetheti, településképi vagy műszaki szempontból károsan nem befolyásolhatja az adott építészeti örökségen vagy közvetlen környezetében folytatott építési tevékenység, területhasználat.</w:t>
      </w:r>
    </w:p>
    <w:p w:rsidR="003809AD" w:rsidRPr="006458BF" w:rsidRDefault="00E0685B" w:rsidP="009102D9">
      <w:pPr>
        <w:numPr>
          <w:ilvl w:val="12"/>
          <w:numId w:val="0"/>
        </w:numPr>
        <w:spacing w:after="0"/>
        <w:ind w:left="284" w:hanging="284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>(3) Helyi egyedi védelem alatt álló épület korszerűsítése, átalakítása, bővítése részleges bontása esetén</w:t>
      </w:r>
    </w:p>
    <w:p w:rsidR="00E0685B" w:rsidRPr="006458BF" w:rsidRDefault="003809AD" w:rsidP="009102D9">
      <w:pPr>
        <w:numPr>
          <w:ilvl w:val="12"/>
          <w:numId w:val="0"/>
        </w:numPr>
        <w:spacing w:after="0"/>
        <w:ind w:left="567" w:hanging="284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>a)</w:t>
      </w:r>
      <w:r w:rsidR="00E0685B" w:rsidRPr="006458BF">
        <w:rPr>
          <w:rFonts w:ascii="Times New Roman" w:hAnsi="Times New Roman"/>
        </w:rPr>
        <w:t xml:space="preserve"> a védett érték nem sérülhet, megjelenése, eredeti karaktere nem változtatható</w:t>
      </w:r>
      <w:r w:rsidRPr="006458BF">
        <w:rPr>
          <w:rFonts w:ascii="Times New Roman" w:hAnsi="Times New Roman"/>
        </w:rPr>
        <w:t xml:space="preserve"> meg;</w:t>
      </w:r>
    </w:p>
    <w:p w:rsidR="00E0685B" w:rsidRPr="006458BF" w:rsidRDefault="003809AD" w:rsidP="009102D9">
      <w:pPr>
        <w:numPr>
          <w:ilvl w:val="12"/>
          <w:numId w:val="0"/>
        </w:numPr>
        <w:spacing w:after="0"/>
        <w:ind w:left="567" w:hanging="284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 xml:space="preserve">b) </w:t>
      </w:r>
      <w:r w:rsidR="00E0685B" w:rsidRPr="006458BF">
        <w:rPr>
          <w:rFonts w:ascii="Times New Roman" w:hAnsi="Times New Roman"/>
        </w:rPr>
        <w:t xml:space="preserve">a védett érték ismert vagy kikövetkeztethető eredeti </w:t>
      </w:r>
      <w:r w:rsidRPr="006458BF">
        <w:rPr>
          <w:rFonts w:ascii="Times New Roman" w:hAnsi="Times New Roman"/>
        </w:rPr>
        <w:t>formája helyreállítandó;</w:t>
      </w:r>
    </w:p>
    <w:p w:rsidR="00E0685B" w:rsidRPr="006458BF" w:rsidRDefault="003809AD" w:rsidP="009102D9">
      <w:pPr>
        <w:numPr>
          <w:ilvl w:val="12"/>
          <w:numId w:val="0"/>
        </w:numPr>
        <w:spacing w:after="0"/>
        <w:ind w:left="567" w:hanging="284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>c) az ingatlan védett értéknek nem minősülő részeinek, valamint a bővítménynek illeszkednie kell a védett érték megjelenéséhez.</w:t>
      </w:r>
    </w:p>
    <w:p w:rsidR="003809AD" w:rsidRPr="006458BF" w:rsidRDefault="003809AD" w:rsidP="009102D9">
      <w:pPr>
        <w:numPr>
          <w:ilvl w:val="12"/>
          <w:numId w:val="0"/>
        </w:numPr>
        <w:spacing w:after="0"/>
        <w:ind w:left="284" w:hanging="284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>(4) Védett értéket képező épületrész kényszerű bontása esetén a lebontott épületrészt eredeti formában vissza kell építeni.</w:t>
      </w:r>
    </w:p>
    <w:p w:rsidR="001E233D" w:rsidRPr="006458BF" w:rsidRDefault="001E233D" w:rsidP="009102D9">
      <w:pPr>
        <w:numPr>
          <w:ilvl w:val="12"/>
          <w:numId w:val="0"/>
        </w:numPr>
        <w:spacing w:after="0"/>
        <w:ind w:left="284" w:hanging="284"/>
        <w:jc w:val="both"/>
        <w:rPr>
          <w:rFonts w:ascii="Times New Roman" w:hAnsi="Times New Roman"/>
        </w:rPr>
      </w:pPr>
    </w:p>
    <w:p w:rsidR="00F33278" w:rsidRPr="006458BF" w:rsidRDefault="006C0FB1" w:rsidP="009102D9">
      <w:pPr>
        <w:spacing w:before="0" w:after="0"/>
        <w:jc w:val="center"/>
        <w:rPr>
          <w:rFonts w:ascii="Times New Roman" w:hAnsi="Times New Roman"/>
          <w:b/>
        </w:rPr>
      </w:pPr>
      <w:r w:rsidRPr="006458BF">
        <w:rPr>
          <w:rFonts w:ascii="Times New Roman" w:hAnsi="Times New Roman"/>
          <w:b/>
        </w:rPr>
        <w:t>III. FEJEZET</w:t>
      </w:r>
    </w:p>
    <w:p w:rsidR="006C0FB1" w:rsidRPr="006458BF" w:rsidRDefault="006C0FB1" w:rsidP="009102D9">
      <w:pPr>
        <w:spacing w:before="0" w:after="0"/>
        <w:jc w:val="center"/>
        <w:rPr>
          <w:rFonts w:ascii="Times New Roman" w:hAnsi="Times New Roman"/>
          <w:b/>
        </w:rPr>
      </w:pPr>
      <w:r w:rsidRPr="006458BF">
        <w:rPr>
          <w:rFonts w:ascii="Times New Roman" w:hAnsi="Times New Roman"/>
          <w:b/>
        </w:rPr>
        <w:lastRenderedPageBreak/>
        <w:t>TELEPÜLÉSKÉPI SZEMPONTBÓL MEGHATÁROZÓ TERÜLETEK</w:t>
      </w:r>
    </w:p>
    <w:p w:rsidR="006C0FB1" w:rsidRPr="006458BF" w:rsidRDefault="006C0FB1" w:rsidP="009102D9">
      <w:pPr>
        <w:spacing w:before="0" w:after="0"/>
        <w:jc w:val="center"/>
        <w:rPr>
          <w:rFonts w:ascii="Times New Roman" w:hAnsi="Times New Roman"/>
          <w:b/>
        </w:rPr>
      </w:pPr>
    </w:p>
    <w:p w:rsidR="006C0FB1" w:rsidRPr="006458BF" w:rsidRDefault="00227996" w:rsidP="009102D9">
      <w:pPr>
        <w:spacing w:before="0" w:after="0"/>
        <w:jc w:val="center"/>
        <w:rPr>
          <w:rFonts w:ascii="Times New Roman" w:hAnsi="Times New Roman"/>
          <w:b/>
        </w:rPr>
      </w:pPr>
      <w:r w:rsidRPr="006458BF">
        <w:rPr>
          <w:rFonts w:ascii="Times New Roman" w:hAnsi="Times New Roman"/>
          <w:b/>
        </w:rPr>
        <w:t>5.</w:t>
      </w:r>
      <w:r w:rsidR="006C0FB1" w:rsidRPr="006458BF">
        <w:rPr>
          <w:rFonts w:ascii="Times New Roman" w:hAnsi="Times New Roman"/>
          <w:b/>
        </w:rPr>
        <w:t xml:space="preserve"> településképi szempontból meghatározó területek megállapítása</w:t>
      </w:r>
    </w:p>
    <w:p w:rsidR="006C0FB1" w:rsidRPr="006458BF" w:rsidRDefault="00227996" w:rsidP="009102D9">
      <w:pPr>
        <w:spacing w:before="0" w:after="0"/>
        <w:jc w:val="center"/>
        <w:rPr>
          <w:rFonts w:ascii="Times New Roman" w:hAnsi="Times New Roman"/>
          <w:b/>
        </w:rPr>
      </w:pPr>
      <w:r w:rsidRPr="006458BF">
        <w:rPr>
          <w:rFonts w:ascii="Times New Roman" w:hAnsi="Times New Roman"/>
          <w:b/>
        </w:rPr>
        <w:t>8</w:t>
      </w:r>
      <w:r w:rsidR="006C0FB1" w:rsidRPr="006458BF">
        <w:rPr>
          <w:rFonts w:ascii="Times New Roman" w:hAnsi="Times New Roman"/>
          <w:b/>
        </w:rPr>
        <w:t>. §</w:t>
      </w:r>
    </w:p>
    <w:p w:rsidR="00BD65B6" w:rsidRPr="006458BF" w:rsidRDefault="00BD65B6" w:rsidP="009102D9">
      <w:pPr>
        <w:spacing w:after="0"/>
        <w:jc w:val="both"/>
        <w:rPr>
          <w:rFonts w:ascii="Times New Roman" w:hAnsi="Times New Roman"/>
        </w:rPr>
      </w:pPr>
    </w:p>
    <w:p w:rsidR="00BB121D" w:rsidRPr="006458BF" w:rsidRDefault="00BB121D" w:rsidP="00BB121D">
      <w:pPr>
        <w:spacing w:after="0"/>
        <w:jc w:val="both"/>
        <w:rPr>
          <w:rFonts w:ascii="Times New Roman" w:hAnsi="Times New Roman"/>
          <w:color w:val="000000"/>
        </w:rPr>
      </w:pPr>
    </w:p>
    <w:p w:rsidR="00BB121D" w:rsidRPr="006458BF" w:rsidRDefault="00BB121D" w:rsidP="00BB121D">
      <w:pPr>
        <w:pStyle w:val="Listaszerbekezds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458BF">
        <w:rPr>
          <w:rFonts w:ascii="Times New Roman" w:hAnsi="Times New Roman"/>
          <w:color w:val="000000"/>
          <w:sz w:val="24"/>
          <w:szCs w:val="24"/>
        </w:rPr>
        <w:t>kertes családi házas terület</w:t>
      </w:r>
    </w:p>
    <w:p w:rsidR="00BB121D" w:rsidRPr="006458BF" w:rsidRDefault="00BB121D" w:rsidP="00BB121D">
      <w:pPr>
        <w:pStyle w:val="Listaszerbekezds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458BF">
        <w:rPr>
          <w:rFonts w:ascii="Times New Roman" w:hAnsi="Times New Roman"/>
          <w:color w:val="000000"/>
          <w:sz w:val="24"/>
          <w:szCs w:val="24"/>
        </w:rPr>
        <w:t>lakótelepi/ társasházi/ üdülő terület</w:t>
      </w:r>
    </w:p>
    <w:p w:rsidR="00BB121D" w:rsidRPr="006458BF" w:rsidRDefault="00BB121D" w:rsidP="00BB121D">
      <w:pPr>
        <w:pStyle w:val="Listaszerbekezds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458BF">
        <w:rPr>
          <w:rFonts w:ascii="Times New Roman" w:hAnsi="Times New Roman"/>
          <w:color w:val="000000"/>
          <w:sz w:val="24"/>
          <w:szCs w:val="24"/>
        </w:rPr>
        <w:t>ipari terület</w:t>
      </w:r>
    </w:p>
    <w:p w:rsidR="00BB121D" w:rsidRPr="006458BF" w:rsidRDefault="00BB121D" w:rsidP="00BB121D">
      <w:pPr>
        <w:pStyle w:val="Listaszerbekezds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458BF">
        <w:rPr>
          <w:rFonts w:ascii="Times New Roman" w:hAnsi="Times New Roman"/>
          <w:color w:val="000000"/>
          <w:sz w:val="24"/>
          <w:szCs w:val="24"/>
        </w:rPr>
        <w:t>temető terület</w:t>
      </w:r>
    </w:p>
    <w:p w:rsidR="00BB121D" w:rsidRPr="006458BF" w:rsidRDefault="00BB121D" w:rsidP="00BB121D">
      <w:pPr>
        <w:pStyle w:val="Listaszerbekezds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458BF">
        <w:rPr>
          <w:rFonts w:ascii="Times New Roman" w:hAnsi="Times New Roman"/>
          <w:color w:val="000000"/>
          <w:sz w:val="24"/>
          <w:szCs w:val="24"/>
        </w:rPr>
        <w:t>rekreációs terület</w:t>
      </w:r>
    </w:p>
    <w:p w:rsidR="00BB121D" w:rsidRPr="006458BF" w:rsidRDefault="00BB121D" w:rsidP="00BB121D">
      <w:pPr>
        <w:pStyle w:val="Listaszerbekezds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458BF">
        <w:rPr>
          <w:rFonts w:ascii="Times New Roman" w:hAnsi="Times New Roman"/>
          <w:color w:val="000000"/>
          <w:sz w:val="24"/>
          <w:szCs w:val="24"/>
        </w:rPr>
        <w:t>külterületi, beépítésre nem szánt terület</w:t>
      </w:r>
    </w:p>
    <w:p w:rsidR="00BB121D" w:rsidRPr="006458BF" w:rsidRDefault="00BB121D" w:rsidP="00BB121D">
      <w:pPr>
        <w:pStyle w:val="Listaszerbekezds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458BF">
        <w:rPr>
          <w:rFonts w:ascii="Times New Roman" w:hAnsi="Times New Roman"/>
          <w:color w:val="000000"/>
          <w:sz w:val="24"/>
          <w:szCs w:val="24"/>
        </w:rPr>
        <w:t>szőlőhegy terület</w:t>
      </w:r>
    </w:p>
    <w:p w:rsidR="00BB121D" w:rsidRPr="006458BF" w:rsidRDefault="00BB121D" w:rsidP="00BB121D">
      <w:pPr>
        <w:pStyle w:val="Listaszerbekezds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458BF">
        <w:rPr>
          <w:rFonts w:ascii="Times New Roman" w:hAnsi="Times New Roman"/>
          <w:color w:val="000000"/>
          <w:sz w:val="24"/>
          <w:szCs w:val="24"/>
        </w:rPr>
        <w:t>településképi szempontból meghatározó természeti terület</w:t>
      </w:r>
    </w:p>
    <w:p w:rsidR="00E6265D" w:rsidRPr="006458BF" w:rsidRDefault="00E6265D" w:rsidP="009102D9">
      <w:pPr>
        <w:spacing w:before="0" w:after="0"/>
        <w:ind w:left="284" w:hanging="284"/>
        <w:jc w:val="both"/>
        <w:rPr>
          <w:rFonts w:ascii="Times New Roman" w:hAnsi="Times New Roman"/>
        </w:rPr>
      </w:pPr>
    </w:p>
    <w:p w:rsidR="00E6265D" w:rsidRPr="006458BF" w:rsidRDefault="00E6265D" w:rsidP="009102D9">
      <w:pPr>
        <w:spacing w:before="0" w:after="0"/>
        <w:jc w:val="both"/>
        <w:rPr>
          <w:rFonts w:ascii="Times New Roman" w:hAnsi="Times New Roman"/>
        </w:rPr>
      </w:pPr>
    </w:p>
    <w:p w:rsidR="00E6265D" w:rsidRPr="006458BF" w:rsidRDefault="00E6265D" w:rsidP="009102D9">
      <w:pPr>
        <w:spacing w:before="0" w:after="0"/>
        <w:jc w:val="center"/>
        <w:rPr>
          <w:rFonts w:ascii="Times New Roman" w:hAnsi="Times New Roman"/>
          <w:b/>
        </w:rPr>
      </w:pPr>
      <w:r w:rsidRPr="006458BF">
        <w:rPr>
          <w:rFonts w:ascii="Times New Roman" w:hAnsi="Times New Roman"/>
          <w:b/>
        </w:rPr>
        <w:t>IV. FEJEZET</w:t>
      </w:r>
    </w:p>
    <w:p w:rsidR="00E6265D" w:rsidRPr="006458BF" w:rsidRDefault="00E6265D" w:rsidP="009102D9">
      <w:pPr>
        <w:spacing w:before="0" w:after="0"/>
        <w:jc w:val="center"/>
        <w:rPr>
          <w:rFonts w:ascii="Times New Roman" w:hAnsi="Times New Roman"/>
          <w:b/>
        </w:rPr>
      </w:pPr>
      <w:r w:rsidRPr="006458BF">
        <w:rPr>
          <w:rFonts w:ascii="Times New Roman" w:hAnsi="Times New Roman"/>
          <w:b/>
        </w:rPr>
        <w:t>TELEPÜLÉSKÉPI KÖVETELMÉNYEK</w:t>
      </w:r>
    </w:p>
    <w:p w:rsidR="00E6265D" w:rsidRPr="006458BF" w:rsidRDefault="00E6265D" w:rsidP="009102D9">
      <w:pPr>
        <w:spacing w:before="0" w:after="0"/>
        <w:jc w:val="center"/>
        <w:rPr>
          <w:rFonts w:ascii="Times New Roman" w:hAnsi="Times New Roman"/>
          <w:b/>
        </w:rPr>
      </w:pPr>
    </w:p>
    <w:p w:rsidR="00E6265D" w:rsidRPr="006458BF" w:rsidRDefault="00382C20" w:rsidP="009102D9">
      <w:pPr>
        <w:spacing w:before="0" w:after="0"/>
        <w:jc w:val="center"/>
        <w:rPr>
          <w:rFonts w:ascii="Times New Roman" w:hAnsi="Times New Roman"/>
          <w:b/>
        </w:rPr>
      </w:pPr>
      <w:r w:rsidRPr="006458BF">
        <w:rPr>
          <w:rFonts w:ascii="Times New Roman" w:hAnsi="Times New Roman"/>
          <w:b/>
        </w:rPr>
        <w:t>6</w:t>
      </w:r>
      <w:r w:rsidR="00E6265D" w:rsidRPr="006458BF">
        <w:rPr>
          <w:rFonts w:ascii="Times New Roman" w:hAnsi="Times New Roman"/>
          <w:b/>
        </w:rPr>
        <w:t>. Építmények anyaghasználatára vonatkozó általános építészeti követelmények</w:t>
      </w:r>
    </w:p>
    <w:p w:rsidR="00E6265D" w:rsidRPr="006458BF" w:rsidRDefault="00382C20" w:rsidP="009102D9">
      <w:pPr>
        <w:spacing w:before="0" w:after="0"/>
        <w:jc w:val="center"/>
        <w:rPr>
          <w:rFonts w:ascii="Times New Roman" w:hAnsi="Times New Roman"/>
          <w:b/>
        </w:rPr>
      </w:pPr>
      <w:r w:rsidRPr="006458BF">
        <w:rPr>
          <w:rFonts w:ascii="Times New Roman" w:hAnsi="Times New Roman"/>
          <w:b/>
        </w:rPr>
        <w:t>9</w:t>
      </w:r>
      <w:r w:rsidR="00E6265D" w:rsidRPr="006458BF">
        <w:rPr>
          <w:rFonts w:ascii="Times New Roman" w:hAnsi="Times New Roman"/>
          <w:b/>
        </w:rPr>
        <w:t>. §</w:t>
      </w:r>
    </w:p>
    <w:p w:rsidR="00F21B85" w:rsidRPr="006458BF" w:rsidRDefault="00F21B85" w:rsidP="009102D9">
      <w:pPr>
        <w:spacing w:before="0" w:after="0"/>
        <w:jc w:val="center"/>
        <w:rPr>
          <w:rFonts w:ascii="Times New Roman" w:hAnsi="Times New Roman"/>
          <w:b/>
        </w:rPr>
      </w:pPr>
    </w:p>
    <w:p w:rsidR="00E6265D" w:rsidRPr="006458BF" w:rsidRDefault="00E6265D" w:rsidP="009102D9">
      <w:pPr>
        <w:spacing w:before="0" w:after="0"/>
        <w:ind w:left="284" w:hanging="284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>(1) A település közigazgatási területén nem alkalmazható azbeszt tartalmú építőanyag.</w:t>
      </w:r>
    </w:p>
    <w:p w:rsidR="00E6265D" w:rsidRPr="006458BF" w:rsidRDefault="00E6265D" w:rsidP="009102D9">
      <w:pPr>
        <w:spacing w:before="0" w:after="0"/>
        <w:ind w:left="284" w:hanging="284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 xml:space="preserve">(2) </w:t>
      </w:r>
      <w:r w:rsidR="006E227D" w:rsidRPr="006458BF">
        <w:rPr>
          <w:rFonts w:ascii="Times New Roman" w:hAnsi="Times New Roman"/>
        </w:rPr>
        <w:t>Lakó-, üdülő-, igazgatási-, egészségügyi-, oktatási-nevelési-, zártkerti gazdasági-, egyházi-, kereskedelmi-, vendéglátó- és szolgáltató-épületen ú</w:t>
      </w:r>
      <w:r w:rsidR="002F6432" w:rsidRPr="006458BF">
        <w:rPr>
          <w:rFonts w:ascii="Times New Roman" w:hAnsi="Times New Roman"/>
        </w:rPr>
        <w:t>j építés és épület-felújítás esetén nem alkalmazható hullámpala, műanyag hul</w:t>
      </w:r>
      <w:r w:rsidR="006E227D" w:rsidRPr="006458BF">
        <w:rPr>
          <w:rFonts w:ascii="Times New Roman" w:hAnsi="Times New Roman"/>
        </w:rPr>
        <w:t>lámlemez tetőhéjazat illetve burkolat.</w:t>
      </w:r>
      <w:r w:rsidRPr="006458BF">
        <w:rPr>
          <w:rFonts w:ascii="Times New Roman" w:hAnsi="Times New Roman"/>
        </w:rPr>
        <w:t xml:space="preserve"> </w:t>
      </w:r>
    </w:p>
    <w:p w:rsidR="002F6432" w:rsidRPr="006458BF" w:rsidRDefault="006E227D" w:rsidP="009102D9">
      <w:pPr>
        <w:spacing w:before="0" w:after="0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 xml:space="preserve"> </w:t>
      </w:r>
    </w:p>
    <w:p w:rsidR="0074048A" w:rsidRPr="006458BF" w:rsidRDefault="0074048A" w:rsidP="009102D9">
      <w:pPr>
        <w:spacing w:before="0" w:after="0"/>
        <w:jc w:val="both"/>
        <w:rPr>
          <w:rFonts w:ascii="Times New Roman" w:hAnsi="Times New Roman"/>
        </w:rPr>
      </w:pPr>
    </w:p>
    <w:p w:rsidR="0074048A" w:rsidRPr="006458BF" w:rsidRDefault="0074048A" w:rsidP="009102D9">
      <w:pPr>
        <w:spacing w:before="0" w:after="0"/>
        <w:jc w:val="both"/>
        <w:rPr>
          <w:rFonts w:ascii="Times New Roman" w:hAnsi="Times New Roman"/>
        </w:rPr>
      </w:pPr>
    </w:p>
    <w:p w:rsidR="006E227D" w:rsidRPr="006458BF" w:rsidRDefault="006458BF" w:rsidP="009102D9">
      <w:pPr>
        <w:spacing w:before="0"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6E227D" w:rsidRPr="006458BF">
        <w:rPr>
          <w:rFonts w:ascii="Times New Roman" w:hAnsi="Times New Roman"/>
          <w:b/>
        </w:rPr>
        <w:t xml:space="preserve">. </w:t>
      </w:r>
      <w:r w:rsidR="008526F9" w:rsidRPr="006458BF">
        <w:rPr>
          <w:rFonts w:ascii="Times New Roman" w:hAnsi="Times New Roman"/>
          <w:b/>
        </w:rPr>
        <w:t>Településképi szempontból meghatározó területekre vonatkozó területi és egyedi építészeti követelmények</w:t>
      </w:r>
    </w:p>
    <w:p w:rsidR="006E227D" w:rsidRPr="006458BF" w:rsidRDefault="00382C20" w:rsidP="009102D9">
      <w:pPr>
        <w:spacing w:before="0" w:after="0"/>
        <w:jc w:val="center"/>
        <w:rPr>
          <w:rFonts w:ascii="Times New Roman" w:hAnsi="Times New Roman"/>
          <w:b/>
        </w:rPr>
      </w:pPr>
      <w:r w:rsidRPr="006458BF">
        <w:rPr>
          <w:rFonts w:ascii="Times New Roman" w:hAnsi="Times New Roman"/>
          <w:b/>
        </w:rPr>
        <w:t>10</w:t>
      </w:r>
      <w:r w:rsidR="006E227D" w:rsidRPr="006458BF">
        <w:rPr>
          <w:rFonts w:ascii="Times New Roman" w:hAnsi="Times New Roman"/>
          <w:b/>
        </w:rPr>
        <w:t>. §</w:t>
      </w:r>
    </w:p>
    <w:p w:rsidR="008526F9" w:rsidRPr="006458BF" w:rsidRDefault="008526F9" w:rsidP="009102D9">
      <w:pPr>
        <w:spacing w:before="0" w:after="0"/>
        <w:jc w:val="center"/>
        <w:rPr>
          <w:rFonts w:ascii="Times New Roman" w:hAnsi="Times New Roman"/>
          <w:b/>
        </w:rPr>
      </w:pPr>
    </w:p>
    <w:p w:rsidR="008526F9" w:rsidRPr="006458BF" w:rsidRDefault="008526F9" w:rsidP="009102D9">
      <w:pPr>
        <w:spacing w:before="0" w:after="0"/>
        <w:ind w:left="284" w:hanging="284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 xml:space="preserve">(1) A </w:t>
      </w:r>
      <w:r w:rsidR="00BA5F76" w:rsidRPr="006458BF">
        <w:rPr>
          <w:rFonts w:ascii="Times New Roman" w:hAnsi="Times New Roman"/>
        </w:rPr>
        <w:t>t</w:t>
      </w:r>
      <w:r w:rsidRPr="006458BF">
        <w:rPr>
          <w:rFonts w:ascii="Times New Roman" w:hAnsi="Times New Roman"/>
        </w:rPr>
        <w:t>elepülésképi szempontból meghatározó területen</w:t>
      </w:r>
      <w:r w:rsidR="00A72D58" w:rsidRPr="006458BF">
        <w:rPr>
          <w:rFonts w:ascii="Times New Roman" w:hAnsi="Times New Roman"/>
        </w:rPr>
        <w:t xml:space="preserve"> - 2. számú melléklet szerint -</w:t>
      </w:r>
      <w:r w:rsidR="00BA5F76" w:rsidRPr="006458BF">
        <w:rPr>
          <w:rFonts w:ascii="Times New Roman" w:hAnsi="Times New Roman"/>
        </w:rPr>
        <w:t xml:space="preserve"> új főépület építése esetén a főépület utcai homlokzati falfelületének legalább 2/3 részét a szabályozási terven szereplő építési vagy szabályozási vonalra, ennek hiányában az utcai telekhatárra kell illeszteni.</w:t>
      </w:r>
    </w:p>
    <w:p w:rsidR="00934F2E" w:rsidRPr="006458BF" w:rsidRDefault="00BA5F76" w:rsidP="009102D9">
      <w:pPr>
        <w:spacing w:before="0" w:after="0"/>
        <w:ind w:left="284" w:hanging="284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>(2) Településképi szempontból meghatározó területen</w:t>
      </w:r>
      <w:r w:rsidR="00934F2E" w:rsidRPr="006458BF">
        <w:rPr>
          <w:rFonts w:ascii="Times New Roman" w:hAnsi="Times New Roman"/>
        </w:rPr>
        <w:t xml:space="preserve"> főépület, vagy utcafronton álló melléképület esetében</w:t>
      </w:r>
      <w:r w:rsidRPr="006458BF">
        <w:rPr>
          <w:rFonts w:ascii="Times New Roman" w:hAnsi="Times New Roman"/>
        </w:rPr>
        <w:t xml:space="preserve"> új építés</w:t>
      </w:r>
      <w:r w:rsidR="00AC55C5" w:rsidRPr="006458BF">
        <w:rPr>
          <w:rFonts w:ascii="Times New Roman" w:hAnsi="Times New Roman"/>
        </w:rPr>
        <w:t xml:space="preserve">, </w:t>
      </w:r>
      <w:r w:rsidR="00362A4C" w:rsidRPr="006458BF">
        <w:rPr>
          <w:rFonts w:ascii="Times New Roman" w:hAnsi="Times New Roman"/>
        </w:rPr>
        <w:t xml:space="preserve">meglévő </w:t>
      </w:r>
      <w:r w:rsidR="00AC55C5" w:rsidRPr="006458BF">
        <w:rPr>
          <w:rFonts w:ascii="Times New Roman" w:hAnsi="Times New Roman"/>
        </w:rPr>
        <w:t>lapostetős épület magastetővel történő bővítése, illetve meglévő</w:t>
      </w:r>
      <w:r w:rsidRPr="006458BF">
        <w:rPr>
          <w:rFonts w:ascii="Times New Roman" w:hAnsi="Times New Roman"/>
        </w:rPr>
        <w:t xml:space="preserve"> </w:t>
      </w:r>
      <w:r w:rsidR="00362A4C" w:rsidRPr="006458BF">
        <w:rPr>
          <w:rFonts w:ascii="Times New Roman" w:hAnsi="Times New Roman"/>
        </w:rPr>
        <w:t>magastetős épület felújítása, tetőidomot érintő átalakítása, bővítése</w:t>
      </w:r>
      <w:r w:rsidRPr="006458BF">
        <w:rPr>
          <w:rFonts w:ascii="Times New Roman" w:hAnsi="Times New Roman"/>
        </w:rPr>
        <w:t xml:space="preserve"> esetén</w:t>
      </w:r>
      <w:r w:rsidR="00934F2E" w:rsidRPr="006458BF">
        <w:rPr>
          <w:rFonts w:ascii="Times New Roman" w:hAnsi="Times New Roman"/>
        </w:rPr>
        <w:t>:</w:t>
      </w:r>
    </w:p>
    <w:p w:rsidR="009A0B4C" w:rsidRPr="006458BF" w:rsidRDefault="00382C20" w:rsidP="009102D9">
      <w:pPr>
        <w:spacing w:before="0" w:after="0"/>
        <w:ind w:left="567" w:hanging="284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>a</w:t>
      </w:r>
      <w:r w:rsidR="00C27047" w:rsidRPr="006458BF">
        <w:rPr>
          <w:rFonts w:ascii="Times New Roman" w:hAnsi="Times New Roman"/>
        </w:rPr>
        <w:t>) új építés, illetve tetőtér-beépítéssel járó ép</w:t>
      </w:r>
      <w:r w:rsidR="00785C4C" w:rsidRPr="006458BF">
        <w:rPr>
          <w:rFonts w:ascii="Times New Roman" w:hAnsi="Times New Roman"/>
        </w:rPr>
        <w:t>ület-bővítés esetén csak a tetősíkban elhelyezett</w:t>
      </w:r>
      <w:r w:rsidR="00C27047" w:rsidRPr="006458BF">
        <w:rPr>
          <w:rFonts w:ascii="Times New Roman" w:hAnsi="Times New Roman"/>
        </w:rPr>
        <w:t xml:space="preserve"> tetőtéri ablakok létesíthetők; </w:t>
      </w:r>
    </w:p>
    <w:p w:rsidR="009A0B4C" w:rsidRPr="006458BF" w:rsidRDefault="00382C20" w:rsidP="009102D9">
      <w:pPr>
        <w:spacing w:before="0" w:after="0"/>
        <w:ind w:left="567" w:hanging="284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>b</w:t>
      </w:r>
      <w:r w:rsidR="009A0B4C" w:rsidRPr="006458BF">
        <w:rPr>
          <w:rFonts w:ascii="Times New Roman" w:hAnsi="Times New Roman"/>
        </w:rPr>
        <w:t xml:space="preserve">) utcai homlokzatra klíma kültéri egység és parabola (tányér-) antenna nem helyezhető </w:t>
      </w:r>
      <w:r w:rsidR="00781E23" w:rsidRPr="006458BF">
        <w:rPr>
          <w:rFonts w:ascii="Times New Roman" w:hAnsi="Times New Roman"/>
        </w:rPr>
        <w:t>el.</w:t>
      </w:r>
    </w:p>
    <w:p w:rsidR="00A36179" w:rsidRPr="006458BF" w:rsidRDefault="00E663D2" w:rsidP="009102D9">
      <w:pPr>
        <w:spacing w:before="0" w:after="0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>(3) Természetvédelmi területek</w:t>
      </w:r>
      <w:r w:rsidR="00AE22F8" w:rsidRPr="006458BF">
        <w:rPr>
          <w:rFonts w:ascii="Times New Roman" w:hAnsi="Times New Roman"/>
        </w:rPr>
        <w:t xml:space="preserve">en építmény elhelyezése a HÉSZ és más vonatkozó </w:t>
      </w:r>
    </w:p>
    <w:p w:rsidR="00A36179" w:rsidRPr="006458BF" w:rsidRDefault="00AE22F8" w:rsidP="009102D9">
      <w:pPr>
        <w:spacing w:before="0" w:after="0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 xml:space="preserve">    jogszabályok alapján lehetséges</w:t>
      </w:r>
      <w:r w:rsidR="00E663D2" w:rsidRPr="006458BF">
        <w:rPr>
          <w:rFonts w:ascii="Times New Roman" w:hAnsi="Times New Roman"/>
        </w:rPr>
        <w:t xml:space="preserve"> (NATURA 2000, országos ökológiai hálózat övezete, és </w:t>
      </w:r>
    </w:p>
    <w:p w:rsidR="00E6265D" w:rsidRPr="006458BF" w:rsidRDefault="00A36179" w:rsidP="009102D9">
      <w:pPr>
        <w:spacing w:before="0" w:after="0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 xml:space="preserve">    </w:t>
      </w:r>
      <w:r w:rsidR="00E663D2" w:rsidRPr="006458BF">
        <w:rPr>
          <w:rFonts w:ascii="Times New Roman" w:hAnsi="Times New Roman"/>
        </w:rPr>
        <w:t>tájképvédelmi szempontból</w:t>
      </w:r>
      <w:r w:rsidR="00AE22F8" w:rsidRPr="006458BF">
        <w:rPr>
          <w:rFonts w:ascii="Times New Roman" w:hAnsi="Times New Roman"/>
        </w:rPr>
        <w:t xml:space="preserve"> kiemelten kezelendő területek). </w:t>
      </w:r>
    </w:p>
    <w:p w:rsidR="00AE22F8" w:rsidRPr="006458BF" w:rsidRDefault="00AE22F8" w:rsidP="009102D9">
      <w:pPr>
        <w:spacing w:before="0" w:after="0"/>
        <w:ind w:left="284" w:hanging="284"/>
        <w:jc w:val="both"/>
        <w:rPr>
          <w:rFonts w:ascii="Times New Roman" w:hAnsi="Times New Roman"/>
        </w:rPr>
      </w:pPr>
    </w:p>
    <w:p w:rsidR="00C4101C" w:rsidRPr="006458BF" w:rsidRDefault="006458BF" w:rsidP="009102D9">
      <w:pPr>
        <w:spacing w:before="0"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C4101C" w:rsidRPr="006458BF">
        <w:rPr>
          <w:rFonts w:ascii="Times New Roman" w:hAnsi="Times New Roman"/>
          <w:b/>
        </w:rPr>
        <w:t>. Egyes sajátos építmények, műtárgyak</w:t>
      </w:r>
      <w:r w:rsidR="00366D5F" w:rsidRPr="006458BF">
        <w:rPr>
          <w:rFonts w:ascii="Times New Roman" w:hAnsi="Times New Roman"/>
          <w:b/>
        </w:rPr>
        <w:t>, hírközlési eszközök</w:t>
      </w:r>
      <w:r w:rsidR="00C4101C" w:rsidRPr="006458BF">
        <w:rPr>
          <w:rFonts w:ascii="Times New Roman" w:hAnsi="Times New Roman"/>
          <w:b/>
        </w:rPr>
        <w:t xml:space="preserve"> elhelyezése</w:t>
      </w:r>
    </w:p>
    <w:p w:rsidR="00C4101C" w:rsidRPr="006458BF" w:rsidRDefault="00C4101C" w:rsidP="009102D9">
      <w:pPr>
        <w:spacing w:before="0" w:after="0"/>
        <w:jc w:val="center"/>
        <w:rPr>
          <w:rFonts w:ascii="Times New Roman" w:hAnsi="Times New Roman"/>
          <w:b/>
        </w:rPr>
      </w:pPr>
      <w:r w:rsidRPr="006458BF">
        <w:rPr>
          <w:rFonts w:ascii="Times New Roman" w:hAnsi="Times New Roman"/>
          <w:b/>
        </w:rPr>
        <w:t>1</w:t>
      </w:r>
      <w:r w:rsidR="00382C20" w:rsidRPr="006458BF">
        <w:rPr>
          <w:rFonts w:ascii="Times New Roman" w:hAnsi="Times New Roman"/>
          <w:b/>
        </w:rPr>
        <w:t>1</w:t>
      </w:r>
      <w:r w:rsidRPr="006458BF">
        <w:rPr>
          <w:rFonts w:ascii="Times New Roman" w:hAnsi="Times New Roman"/>
          <w:b/>
        </w:rPr>
        <w:t>. §</w:t>
      </w:r>
    </w:p>
    <w:p w:rsidR="000260AD" w:rsidRPr="006458BF" w:rsidRDefault="00382C20" w:rsidP="009102D9">
      <w:pPr>
        <w:pStyle w:val="Szvegtrzs"/>
        <w:spacing w:after="0"/>
        <w:ind w:left="284" w:hanging="284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>(1</w:t>
      </w:r>
      <w:r w:rsidR="000260AD" w:rsidRPr="006458BF">
        <w:rPr>
          <w:rFonts w:ascii="Times New Roman" w:hAnsi="Times New Roman"/>
        </w:rPr>
        <w:t xml:space="preserve">) Épületre szerelt elektronikus hírközlési építmény és antenna az épület utcai, illetve közterületről látható homlokzatai esetében csak a párkány- illetve attikafal felső </w:t>
      </w:r>
      <w:r w:rsidR="000260AD" w:rsidRPr="006458BF">
        <w:rPr>
          <w:rFonts w:ascii="Times New Roman" w:hAnsi="Times New Roman"/>
        </w:rPr>
        <w:lastRenderedPageBreak/>
        <w:t>határv</w:t>
      </w:r>
      <w:r w:rsidR="000B39DA" w:rsidRPr="006458BF">
        <w:rPr>
          <w:rFonts w:ascii="Times New Roman" w:hAnsi="Times New Roman"/>
        </w:rPr>
        <w:t>onala fölötti részen helyezhető</w:t>
      </w:r>
      <w:r w:rsidR="000260AD" w:rsidRPr="006458BF">
        <w:rPr>
          <w:rFonts w:ascii="Times New Roman" w:hAnsi="Times New Roman"/>
        </w:rPr>
        <w:t xml:space="preserve"> el. Elektronikus hírközlési építmény és antenna az épület homlokzatának díszített részét nem takarhatja.</w:t>
      </w:r>
    </w:p>
    <w:p w:rsidR="000260AD" w:rsidRPr="006458BF" w:rsidRDefault="00382C20" w:rsidP="009102D9">
      <w:pPr>
        <w:pStyle w:val="Szvegtrzs"/>
        <w:spacing w:after="0"/>
        <w:ind w:left="284" w:hanging="284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>(2</w:t>
      </w:r>
      <w:r w:rsidR="000260AD" w:rsidRPr="006458BF">
        <w:rPr>
          <w:rFonts w:ascii="Times New Roman" w:hAnsi="Times New Roman"/>
        </w:rPr>
        <w:t>) Hírközlési vezeték (kábel) épület utcai, illetve közterület felől látszó homlokzatain csak takart, rejtett módon helyezhető el.</w:t>
      </w:r>
    </w:p>
    <w:p w:rsidR="000B39DA" w:rsidRPr="006458BF" w:rsidRDefault="000B39DA" w:rsidP="009102D9">
      <w:pPr>
        <w:pStyle w:val="Szvegtrzs"/>
        <w:spacing w:after="0"/>
        <w:ind w:left="284" w:hanging="284"/>
        <w:jc w:val="both"/>
        <w:rPr>
          <w:rFonts w:ascii="Times New Roman" w:hAnsi="Times New Roman"/>
        </w:rPr>
      </w:pPr>
    </w:p>
    <w:p w:rsidR="00B74EBE" w:rsidRPr="006458BF" w:rsidRDefault="00B74EBE" w:rsidP="009102D9">
      <w:pPr>
        <w:spacing w:after="0"/>
        <w:jc w:val="both"/>
        <w:rPr>
          <w:rFonts w:ascii="Times New Roman" w:hAnsi="Times New Roman"/>
          <w:bCs/>
          <w:i/>
        </w:rPr>
      </w:pPr>
    </w:p>
    <w:p w:rsidR="00674B75" w:rsidRPr="006458BF" w:rsidRDefault="006458BF" w:rsidP="009102D9">
      <w:pPr>
        <w:spacing w:before="0" w:after="0"/>
        <w:ind w:left="567" w:hanging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="00674B75" w:rsidRPr="006458BF">
        <w:rPr>
          <w:rFonts w:ascii="Times New Roman" w:hAnsi="Times New Roman"/>
          <w:b/>
        </w:rPr>
        <w:t>. Egyéb műszaki berendezésekre vonatkozó településképi követelmények</w:t>
      </w:r>
    </w:p>
    <w:p w:rsidR="00674B75" w:rsidRPr="006458BF" w:rsidRDefault="00674B75" w:rsidP="009102D9">
      <w:pPr>
        <w:spacing w:before="0" w:after="0"/>
        <w:ind w:left="567" w:hanging="284"/>
        <w:jc w:val="center"/>
        <w:rPr>
          <w:rFonts w:ascii="Times New Roman" w:hAnsi="Times New Roman"/>
          <w:b/>
        </w:rPr>
      </w:pPr>
      <w:r w:rsidRPr="006458BF">
        <w:rPr>
          <w:rFonts w:ascii="Times New Roman" w:hAnsi="Times New Roman"/>
          <w:b/>
        </w:rPr>
        <w:t>1</w:t>
      </w:r>
      <w:r w:rsidR="00202F6D" w:rsidRPr="006458BF">
        <w:rPr>
          <w:rFonts w:ascii="Times New Roman" w:hAnsi="Times New Roman"/>
          <w:b/>
        </w:rPr>
        <w:t>2</w:t>
      </w:r>
      <w:r w:rsidRPr="006458BF">
        <w:rPr>
          <w:rFonts w:ascii="Times New Roman" w:hAnsi="Times New Roman"/>
          <w:b/>
        </w:rPr>
        <w:t>. §</w:t>
      </w:r>
    </w:p>
    <w:p w:rsidR="00674B75" w:rsidRPr="006458BF" w:rsidRDefault="00674B75" w:rsidP="009102D9">
      <w:pPr>
        <w:spacing w:before="0" w:after="0"/>
        <w:ind w:left="567" w:hanging="284"/>
        <w:jc w:val="center"/>
        <w:rPr>
          <w:rFonts w:ascii="Times New Roman" w:hAnsi="Times New Roman"/>
          <w:b/>
        </w:rPr>
      </w:pPr>
    </w:p>
    <w:p w:rsidR="00674B75" w:rsidRPr="006458BF" w:rsidRDefault="00462311" w:rsidP="00462311">
      <w:pPr>
        <w:numPr>
          <w:ilvl w:val="0"/>
          <w:numId w:val="36"/>
        </w:numPr>
        <w:spacing w:before="0" w:after="0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>Új vezeték nélküli elektronikus hírközlési és műsorszóró létesítmény és műtárgy csa külterület azon részén helyezhető el, ami a belterület határától legalább 500 m távolságban van, és elsősorban multifunkcionális kialakítással. Önálló szerkezette is telepíthető, kivételes esetben, amennyiben nem áll rendelkezésre erre alkalmas meglévő építmény.</w:t>
      </w:r>
    </w:p>
    <w:p w:rsidR="00462311" w:rsidRPr="006458BF" w:rsidRDefault="00BB121D" w:rsidP="00462311">
      <w:pPr>
        <w:numPr>
          <w:ilvl w:val="0"/>
          <w:numId w:val="36"/>
        </w:numPr>
        <w:spacing w:before="0" w:after="0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>Új vezetéskes hírközlési hálózatot a meglévő oszlopsorra vagy közös tartóoszlpra kell fektetni. Közös oszlopsorra való telepítés bármilyen akadályoztatása esetén az építendő vezetésekes hálózatot terepszint alatti elhelyezéssel szabad kivitelezni.</w:t>
      </w:r>
    </w:p>
    <w:p w:rsidR="00BB2880" w:rsidRPr="006458BF" w:rsidRDefault="00BB2880" w:rsidP="009102D9">
      <w:pPr>
        <w:spacing w:before="0" w:after="0"/>
        <w:ind w:left="284" w:hanging="284"/>
        <w:jc w:val="both"/>
        <w:rPr>
          <w:rFonts w:ascii="Times New Roman" w:hAnsi="Times New Roman"/>
        </w:rPr>
      </w:pPr>
    </w:p>
    <w:p w:rsidR="00BB2880" w:rsidRPr="006458BF" w:rsidRDefault="00BB2880" w:rsidP="009102D9">
      <w:pPr>
        <w:spacing w:before="0" w:after="0"/>
        <w:ind w:left="284" w:hanging="284"/>
        <w:jc w:val="center"/>
        <w:rPr>
          <w:rFonts w:ascii="Times New Roman" w:hAnsi="Times New Roman"/>
          <w:b/>
        </w:rPr>
      </w:pPr>
      <w:r w:rsidRPr="006458BF">
        <w:rPr>
          <w:rFonts w:ascii="Times New Roman" w:hAnsi="Times New Roman"/>
          <w:b/>
        </w:rPr>
        <w:t>V. FEJEZET</w:t>
      </w:r>
    </w:p>
    <w:p w:rsidR="00BB2880" w:rsidRPr="006458BF" w:rsidRDefault="00BB2880" w:rsidP="009102D9">
      <w:pPr>
        <w:spacing w:before="0" w:after="0"/>
        <w:ind w:left="284" w:hanging="284"/>
        <w:jc w:val="center"/>
        <w:rPr>
          <w:rFonts w:ascii="Times New Roman" w:hAnsi="Times New Roman"/>
          <w:b/>
        </w:rPr>
      </w:pPr>
      <w:r w:rsidRPr="006458BF">
        <w:rPr>
          <w:rFonts w:ascii="Times New Roman" w:hAnsi="Times New Roman"/>
          <w:b/>
        </w:rPr>
        <w:t>KÖTELEZŐ SZAKMAI KONZULTÁCIÓ</w:t>
      </w:r>
    </w:p>
    <w:p w:rsidR="00BB2880" w:rsidRPr="006458BF" w:rsidRDefault="00BB2880" w:rsidP="009102D9">
      <w:pPr>
        <w:spacing w:before="0" w:after="0"/>
        <w:ind w:left="284" w:hanging="284"/>
        <w:jc w:val="center"/>
        <w:rPr>
          <w:rFonts w:ascii="Times New Roman" w:hAnsi="Times New Roman"/>
          <w:b/>
        </w:rPr>
      </w:pPr>
      <w:r w:rsidRPr="006458BF">
        <w:rPr>
          <w:rFonts w:ascii="Times New Roman" w:hAnsi="Times New Roman"/>
          <w:b/>
        </w:rPr>
        <w:t>1</w:t>
      </w:r>
      <w:r w:rsidR="006458BF">
        <w:rPr>
          <w:rFonts w:ascii="Times New Roman" w:hAnsi="Times New Roman"/>
          <w:b/>
        </w:rPr>
        <w:t>0</w:t>
      </w:r>
      <w:r w:rsidRPr="006458BF">
        <w:rPr>
          <w:rFonts w:ascii="Times New Roman" w:hAnsi="Times New Roman"/>
          <w:b/>
        </w:rPr>
        <w:t>. Rendelkezés a szakmai konzultációról</w:t>
      </w:r>
    </w:p>
    <w:p w:rsidR="00BB2880" w:rsidRPr="006458BF" w:rsidRDefault="00BB2880" w:rsidP="009102D9">
      <w:pPr>
        <w:spacing w:before="0" w:after="0"/>
        <w:ind w:left="284" w:hanging="284"/>
        <w:jc w:val="center"/>
        <w:rPr>
          <w:rFonts w:ascii="Times New Roman" w:hAnsi="Times New Roman"/>
          <w:b/>
        </w:rPr>
      </w:pPr>
      <w:r w:rsidRPr="006458BF">
        <w:rPr>
          <w:rFonts w:ascii="Times New Roman" w:hAnsi="Times New Roman"/>
          <w:b/>
        </w:rPr>
        <w:t>1</w:t>
      </w:r>
      <w:r w:rsidR="00202F6D" w:rsidRPr="006458BF">
        <w:rPr>
          <w:rFonts w:ascii="Times New Roman" w:hAnsi="Times New Roman"/>
          <w:b/>
        </w:rPr>
        <w:t>3</w:t>
      </w:r>
      <w:r w:rsidRPr="006458BF">
        <w:rPr>
          <w:rFonts w:ascii="Times New Roman" w:hAnsi="Times New Roman"/>
          <w:b/>
        </w:rPr>
        <w:t>. §</w:t>
      </w:r>
    </w:p>
    <w:p w:rsidR="00BB2880" w:rsidRPr="006458BF" w:rsidRDefault="00BB2880" w:rsidP="009102D9">
      <w:pPr>
        <w:spacing w:before="0" w:after="0"/>
        <w:ind w:left="284" w:hanging="284"/>
        <w:jc w:val="center"/>
        <w:rPr>
          <w:rFonts w:ascii="Times New Roman" w:hAnsi="Times New Roman"/>
          <w:b/>
        </w:rPr>
      </w:pPr>
    </w:p>
    <w:p w:rsidR="00BB2880" w:rsidRPr="006458BF" w:rsidRDefault="00A36179" w:rsidP="009102D9">
      <w:pPr>
        <w:spacing w:before="0" w:after="0"/>
        <w:ind w:left="284" w:hanging="284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 xml:space="preserve">(1) </w:t>
      </w:r>
      <w:r w:rsidR="000F31C3" w:rsidRPr="006458BF">
        <w:rPr>
          <w:rFonts w:ascii="Times New Roman" w:hAnsi="Times New Roman"/>
        </w:rPr>
        <w:t>Lasztonya</w:t>
      </w:r>
      <w:r w:rsidR="00382C20" w:rsidRPr="006458BF">
        <w:rPr>
          <w:rFonts w:ascii="Times New Roman" w:hAnsi="Times New Roman"/>
        </w:rPr>
        <w:t xml:space="preserve"> Község</w:t>
      </w:r>
      <w:r w:rsidR="00AC2A24" w:rsidRPr="006458BF">
        <w:rPr>
          <w:rFonts w:ascii="Times New Roman" w:hAnsi="Times New Roman"/>
        </w:rPr>
        <w:t xml:space="preserve"> Önkormányzata az alábbi településképet érintő kérdésekben kötelezővé teszi a szakmai konzultációt:</w:t>
      </w:r>
    </w:p>
    <w:p w:rsidR="00AC2A24" w:rsidRPr="006458BF" w:rsidRDefault="00AC2A24" w:rsidP="009102D9">
      <w:pPr>
        <w:spacing w:before="0" w:after="0"/>
        <w:ind w:left="567" w:hanging="284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>a) településképi véleményezési eljáráshoz kötött építési ügyekben a tervezés kezdeti szakaszában;</w:t>
      </w:r>
    </w:p>
    <w:p w:rsidR="00573C5E" w:rsidRPr="006458BF" w:rsidRDefault="00AC2A24" w:rsidP="009102D9">
      <w:pPr>
        <w:spacing w:before="0" w:after="0"/>
        <w:ind w:left="567" w:hanging="284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 xml:space="preserve">b)  minden </w:t>
      </w:r>
      <w:r w:rsidR="00573C5E" w:rsidRPr="006458BF">
        <w:rPr>
          <w:rFonts w:ascii="Times New Roman" w:hAnsi="Times New Roman"/>
        </w:rPr>
        <w:t>10</w:t>
      </w:r>
      <w:r w:rsidRPr="006458BF">
        <w:rPr>
          <w:rFonts w:ascii="Times New Roman" w:hAnsi="Times New Roman"/>
        </w:rPr>
        <w:t>0 m2 beépített területet</w:t>
      </w:r>
      <w:r w:rsidR="00EB69E6" w:rsidRPr="006458BF">
        <w:rPr>
          <w:rFonts w:ascii="Times New Roman" w:hAnsi="Times New Roman"/>
        </w:rPr>
        <w:t>, vagy a terepszint felett 10 m magasságot</w:t>
      </w:r>
      <w:r w:rsidRPr="006458BF">
        <w:rPr>
          <w:rFonts w:ascii="Times New Roman" w:hAnsi="Times New Roman"/>
        </w:rPr>
        <w:t xml:space="preserve"> meghaladó új épület</w:t>
      </w:r>
      <w:r w:rsidR="00EB69E6" w:rsidRPr="006458BF">
        <w:rPr>
          <w:rFonts w:ascii="Times New Roman" w:hAnsi="Times New Roman"/>
        </w:rPr>
        <w:t>, építmény</w:t>
      </w:r>
      <w:r w:rsidRPr="006458BF">
        <w:rPr>
          <w:rFonts w:ascii="Times New Roman" w:hAnsi="Times New Roman"/>
        </w:rPr>
        <w:t xml:space="preserve"> tervezésének kezdeti szakaszában</w:t>
      </w:r>
      <w:r w:rsidR="00EB69E6" w:rsidRPr="006458BF">
        <w:rPr>
          <w:rFonts w:ascii="Times New Roman" w:hAnsi="Times New Roman"/>
        </w:rPr>
        <w:t>;</w:t>
      </w:r>
    </w:p>
    <w:p w:rsidR="00EB69E6" w:rsidRPr="006458BF" w:rsidRDefault="00EB69E6" w:rsidP="009102D9">
      <w:pPr>
        <w:spacing w:before="0" w:after="0"/>
        <w:ind w:left="567" w:hanging="284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>c) meglévő épület utcai homlokzatának megváltoztatása előtt;</w:t>
      </w:r>
    </w:p>
    <w:p w:rsidR="00EB69E6" w:rsidRPr="006458BF" w:rsidRDefault="00EB69E6" w:rsidP="009102D9">
      <w:pPr>
        <w:spacing w:before="0" w:after="0"/>
        <w:ind w:left="567" w:hanging="284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 xml:space="preserve">d) minden </w:t>
      </w:r>
      <w:r w:rsidR="00573C5E" w:rsidRPr="006458BF">
        <w:rPr>
          <w:rFonts w:ascii="Times New Roman" w:hAnsi="Times New Roman"/>
        </w:rPr>
        <w:t>új</w:t>
      </w:r>
      <w:r w:rsidRPr="006458BF">
        <w:rPr>
          <w:rFonts w:ascii="Times New Roman" w:hAnsi="Times New Roman"/>
        </w:rPr>
        <w:t xml:space="preserve"> reklámhordozó, vagy reklámfelület kialak</w:t>
      </w:r>
      <w:r w:rsidR="00573C5E" w:rsidRPr="006458BF">
        <w:rPr>
          <w:rFonts w:ascii="Times New Roman" w:hAnsi="Times New Roman"/>
        </w:rPr>
        <w:t>ítása előtt;</w:t>
      </w:r>
    </w:p>
    <w:p w:rsidR="00573C5E" w:rsidRPr="006458BF" w:rsidRDefault="00573C5E" w:rsidP="009102D9">
      <w:pPr>
        <w:spacing w:before="0" w:after="0"/>
        <w:ind w:left="567" w:hanging="284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>e) zártkerti területen minden új épület építése, illetve meglévő épület külső megjelenésének megváltoz</w:t>
      </w:r>
      <w:r w:rsidR="00F01F81" w:rsidRPr="006458BF">
        <w:rPr>
          <w:rFonts w:ascii="Times New Roman" w:hAnsi="Times New Roman"/>
        </w:rPr>
        <w:t>tatása esetén.</w:t>
      </w:r>
      <w:r w:rsidRPr="006458BF">
        <w:rPr>
          <w:rFonts w:ascii="Times New Roman" w:hAnsi="Times New Roman"/>
        </w:rPr>
        <w:t xml:space="preserve"> </w:t>
      </w:r>
    </w:p>
    <w:p w:rsidR="00EB69E6" w:rsidRPr="006458BF" w:rsidRDefault="00EB69E6" w:rsidP="009102D9">
      <w:pPr>
        <w:spacing w:before="0" w:after="0"/>
        <w:ind w:left="284" w:hanging="284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>(2) A szakmai konzultáció</w:t>
      </w:r>
      <w:r w:rsidR="00025323" w:rsidRPr="006458BF">
        <w:rPr>
          <w:rFonts w:ascii="Times New Roman" w:hAnsi="Times New Roman"/>
        </w:rPr>
        <w:t xml:space="preserve"> és az arról készítendő emlékeztető</w:t>
      </w:r>
      <w:r w:rsidRPr="006458BF">
        <w:rPr>
          <w:rFonts w:ascii="Times New Roman" w:hAnsi="Times New Roman"/>
        </w:rPr>
        <w:t xml:space="preserve"> felelőse</w:t>
      </w:r>
      <w:r w:rsidR="00591408" w:rsidRPr="006458BF">
        <w:rPr>
          <w:rFonts w:ascii="Times New Roman" w:hAnsi="Times New Roman"/>
        </w:rPr>
        <w:t xml:space="preserve"> a </w:t>
      </w:r>
      <w:r w:rsidR="00382C20" w:rsidRPr="006458BF">
        <w:rPr>
          <w:rFonts w:ascii="Times New Roman" w:hAnsi="Times New Roman"/>
        </w:rPr>
        <w:t>Polgármesteri Hivatal.</w:t>
      </w:r>
    </w:p>
    <w:p w:rsidR="00025323" w:rsidRPr="006458BF" w:rsidRDefault="00025323" w:rsidP="009102D9">
      <w:pPr>
        <w:spacing w:before="0" w:after="0"/>
        <w:ind w:left="284" w:hanging="284"/>
        <w:jc w:val="both"/>
        <w:rPr>
          <w:rFonts w:ascii="Times New Roman" w:hAnsi="Times New Roman"/>
        </w:rPr>
      </w:pPr>
    </w:p>
    <w:p w:rsidR="00025323" w:rsidRPr="006458BF" w:rsidRDefault="00025323" w:rsidP="009102D9">
      <w:pPr>
        <w:spacing w:before="0" w:after="0"/>
        <w:ind w:left="284" w:hanging="284"/>
        <w:jc w:val="center"/>
        <w:rPr>
          <w:rFonts w:ascii="Times New Roman" w:hAnsi="Times New Roman"/>
          <w:b/>
        </w:rPr>
      </w:pPr>
      <w:r w:rsidRPr="006458BF">
        <w:rPr>
          <w:rFonts w:ascii="Times New Roman" w:hAnsi="Times New Roman"/>
          <w:b/>
        </w:rPr>
        <w:t>VI. FEJEZET</w:t>
      </w:r>
    </w:p>
    <w:p w:rsidR="00025323" w:rsidRPr="006458BF" w:rsidRDefault="00025323" w:rsidP="009102D9">
      <w:pPr>
        <w:spacing w:before="0" w:after="0"/>
        <w:ind w:left="284" w:hanging="284"/>
        <w:jc w:val="center"/>
        <w:rPr>
          <w:rFonts w:ascii="Times New Roman" w:hAnsi="Times New Roman"/>
          <w:b/>
        </w:rPr>
      </w:pPr>
      <w:r w:rsidRPr="006458BF">
        <w:rPr>
          <w:rFonts w:ascii="Times New Roman" w:hAnsi="Times New Roman"/>
          <w:b/>
        </w:rPr>
        <w:t>A TELEPÜLÉSKÉPI VÉLEMÉNYEZÉSI ELJÁRÁS</w:t>
      </w:r>
    </w:p>
    <w:p w:rsidR="00025323" w:rsidRPr="006458BF" w:rsidRDefault="00025323" w:rsidP="009102D9">
      <w:pPr>
        <w:spacing w:before="0" w:after="0"/>
        <w:ind w:left="284" w:hanging="284"/>
        <w:jc w:val="center"/>
        <w:rPr>
          <w:rFonts w:ascii="Times New Roman" w:hAnsi="Times New Roman"/>
          <w:b/>
        </w:rPr>
      </w:pPr>
    </w:p>
    <w:p w:rsidR="00025323" w:rsidRPr="006458BF" w:rsidRDefault="00025323" w:rsidP="009102D9">
      <w:pPr>
        <w:spacing w:before="0" w:after="0"/>
        <w:ind w:left="284" w:hanging="284"/>
        <w:jc w:val="center"/>
        <w:rPr>
          <w:rFonts w:ascii="Times New Roman" w:hAnsi="Times New Roman"/>
          <w:b/>
        </w:rPr>
      </w:pPr>
      <w:r w:rsidRPr="006458BF">
        <w:rPr>
          <w:rFonts w:ascii="Times New Roman" w:hAnsi="Times New Roman"/>
          <w:b/>
        </w:rPr>
        <w:t>1</w:t>
      </w:r>
      <w:r w:rsidR="006458BF">
        <w:rPr>
          <w:rFonts w:ascii="Times New Roman" w:hAnsi="Times New Roman"/>
          <w:b/>
        </w:rPr>
        <w:t>1</w:t>
      </w:r>
      <w:r w:rsidRPr="006458BF">
        <w:rPr>
          <w:rFonts w:ascii="Times New Roman" w:hAnsi="Times New Roman"/>
          <w:b/>
        </w:rPr>
        <w:t>. A</w:t>
      </w:r>
      <w:r w:rsidR="00593717" w:rsidRPr="006458BF">
        <w:rPr>
          <w:rFonts w:ascii="Times New Roman" w:hAnsi="Times New Roman"/>
          <w:b/>
        </w:rPr>
        <w:t xml:space="preserve"> településképi</w:t>
      </w:r>
      <w:r w:rsidRPr="006458BF">
        <w:rPr>
          <w:rFonts w:ascii="Times New Roman" w:hAnsi="Times New Roman"/>
          <w:b/>
        </w:rPr>
        <w:t xml:space="preserve"> véleményezési eljárással érintett építmények köre</w:t>
      </w:r>
    </w:p>
    <w:p w:rsidR="00025323" w:rsidRPr="006458BF" w:rsidRDefault="00202F6D" w:rsidP="009102D9">
      <w:pPr>
        <w:spacing w:before="0" w:after="0"/>
        <w:ind w:left="284" w:hanging="284"/>
        <w:jc w:val="center"/>
        <w:rPr>
          <w:rFonts w:ascii="Times New Roman" w:hAnsi="Times New Roman"/>
          <w:b/>
        </w:rPr>
      </w:pPr>
      <w:r w:rsidRPr="006458BF">
        <w:rPr>
          <w:rFonts w:ascii="Times New Roman" w:hAnsi="Times New Roman"/>
          <w:b/>
        </w:rPr>
        <w:t>14</w:t>
      </w:r>
      <w:r w:rsidR="00EA75A3" w:rsidRPr="006458BF">
        <w:rPr>
          <w:rFonts w:ascii="Times New Roman" w:hAnsi="Times New Roman"/>
          <w:b/>
        </w:rPr>
        <w:t>.</w:t>
      </w:r>
      <w:r w:rsidR="00025323" w:rsidRPr="006458BF">
        <w:rPr>
          <w:rFonts w:ascii="Times New Roman" w:hAnsi="Times New Roman"/>
          <w:b/>
        </w:rPr>
        <w:t xml:space="preserve"> §</w:t>
      </w:r>
    </w:p>
    <w:p w:rsidR="00953D9C" w:rsidRPr="006458BF" w:rsidRDefault="00953D9C" w:rsidP="009102D9">
      <w:pPr>
        <w:spacing w:before="0" w:after="0"/>
        <w:ind w:left="284" w:hanging="284"/>
        <w:jc w:val="center"/>
        <w:rPr>
          <w:rFonts w:ascii="Times New Roman" w:hAnsi="Times New Roman"/>
          <w:b/>
        </w:rPr>
      </w:pPr>
    </w:p>
    <w:p w:rsidR="00115725" w:rsidRPr="006458BF" w:rsidRDefault="00115725" w:rsidP="009102D9">
      <w:pPr>
        <w:tabs>
          <w:tab w:val="num" w:pos="4897"/>
        </w:tabs>
        <w:spacing w:after="0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>(1) Településképi véleményezési eljárást kell lefolytatni az építésügyi és építésfelügyeleti hatósági eljárásokról és ellenőrzésekről, valamint az építésügyi hatósági szolgáltatásról szóló 312/2012. (XI.08.) Kormányrendelet 1. mellékletében szereplő kivételek figyelembevételével indított építési engedélyezési eljárásokat megelőzően, amennyiben az építési tevékenységgel érintett épület, építmény:</w:t>
      </w:r>
    </w:p>
    <w:p w:rsidR="00115725" w:rsidRPr="006458BF" w:rsidRDefault="00115725" w:rsidP="009102D9">
      <w:pPr>
        <w:numPr>
          <w:ilvl w:val="0"/>
          <w:numId w:val="9"/>
        </w:numPr>
        <w:spacing w:before="0" w:after="0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 xml:space="preserve">helyi védelem alatt áll; </w:t>
      </w:r>
    </w:p>
    <w:p w:rsidR="00115725" w:rsidRPr="006458BF" w:rsidRDefault="00115725" w:rsidP="009102D9">
      <w:pPr>
        <w:numPr>
          <w:ilvl w:val="0"/>
          <w:numId w:val="9"/>
        </w:numPr>
        <w:spacing w:before="0" w:after="0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 xml:space="preserve">helyi területi védelem alatt áll; </w:t>
      </w:r>
    </w:p>
    <w:p w:rsidR="00115725" w:rsidRPr="006458BF" w:rsidRDefault="00115725" w:rsidP="009102D9">
      <w:pPr>
        <w:numPr>
          <w:ilvl w:val="0"/>
          <w:numId w:val="9"/>
        </w:numPr>
        <w:spacing w:before="0" w:after="0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>településképi szempontból meghatározó területen áll;</w:t>
      </w:r>
    </w:p>
    <w:p w:rsidR="00115725" w:rsidRPr="006458BF" w:rsidRDefault="00115725" w:rsidP="009102D9">
      <w:pPr>
        <w:numPr>
          <w:ilvl w:val="0"/>
          <w:numId w:val="9"/>
        </w:numPr>
        <w:spacing w:before="0" w:after="0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lastRenderedPageBreak/>
        <w:t>közterület felől látható;</w:t>
      </w:r>
    </w:p>
    <w:p w:rsidR="00115725" w:rsidRPr="006458BF" w:rsidRDefault="00115725" w:rsidP="009102D9">
      <w:pPr>
        <w:numPr>
          <w:ilvl w:val="0"/>
          <w:numId w:val="9"/>
        </w:numPr>
        <w:spacing w:before="0" w:after="0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>az építési tevékenységgel érintett épület vagy építmény közterületen helyezkedik el.</w:t>
      </w:r>
    </w:p>
    <w:p w:rsidR="00025323" w:rsidRPr="006458BF" w:rsidRDefault="00025323" w:rsidP="009102D9">
      <w:pPr>
        <w:spacing w:before="0" w:after="0"/>
        <w:ind w:left="284" w:hanging="284"/>
        <w:jc w:val="both"/>
        <w:rPr>
          <w:rFonts w:ascii="Times New Roman" w:hAnsi="Times New Roman"/>
        </w:rPr>
      </w:pPr>
    </w:p>
    <w:p w:rsidR="00834098" w:rsidRPr="006458BF" w:rsidRDefault="00834098" w:rsidP="009102D9">
      <w:pPr>
        <w:spacing w:before="0" w:after="0"/>
        <w:ind w:left="284" w:hanging="284"/>
        <w:jc w:val="center"/>
        <w:rPr>
          <w:rFonts w:ascii="Times New Roman" w:hAnsi="Times New Roman"/>
          <w:b/>
        </w:rPr>
      </w:pPr>
    </w:p>
    <w:p w:rsidR="00593717" w:rsidRPr="006458BF" w:rsidRDefault="00593717" w:rsidP="009102D9">
      <w:pPr>
        <w:spacing w:before="0" w:after="0"/>
        <w:ind w:left="284" w:hanging="284"/>
        <w:jc w:val="center"/>
        <w:rPr>
          <w:rFonts w:ascii="Times New Roman" w:hAnsi="Times New Roman"/>
          <w:b/>
        </w:rPr>
      </w:pPr>
      <w:r w:rsidRPr="006458BF">
        <w:rPr>
          <w:rFonts w:ascii="Times New Roman" w:hAnsi="Times New Roman"/>
          <w:b/>
        </w:rPr>
        <w:t>1</w:t>
      </w:r>
      <w:r w:rsidR="006458BF">
        <w:rPr>
          <w:rFonts w:ascii="Times New Roman" w:hAnsi="Times New Roman"/>
          <w:b/>
        </w:rPr>
        <w:t>2</w:t>
      </w:r>
      <w:r w:rsidRPr="006458BF">
        <w:rPr>
          <w:rFonts w:ascii="Times New Roman" w:hAnsi="Times New Roman"/>
          <w:b/>
        </w:rPr>
        <w:t>. A településképi véleményezési eljárás részletes szabályai</w:t>
      </w:r>
    </w:p>
    <w:p w:rsidR="00593717" w:rsidRPr="006458BF" w:rsidRDefault="00202F6D" w:rsidP="009102D9">
      <w:pPr>
        <w:spacing w:before="0" w:after="0"/>
        <w:ind w:left="284" w:hanging="284"/>
        <w:jc w:val="center"/>
        <w:rPr>
          <w:rFonts w:ascii="Times New Roman" w:hAnsi="Times New Roman"/>
          <w:b/>
        </w:rPr>
      </w:pPr>
      <w:r w:rsidRPr="006458BF">
        <w:rPr>
          <w:rFonts w:ascii="Times New Roman" w:hAnsi="Times New Roman"/>
          <w:b/>
        </w:rPr>
        <w:t>15</w:t>
      </w:r>
      <w:r w:rsidR="00593717" w:rsidRPr="006458BF">
        <w:rPr>
          <w:rFonts w:ascii="Times New Roman" w:hAnsi="Times New Roman"/>
          <w:b/>
        </w:rPr>
        <w:t>. §</w:t>
      </w:r>
    </w:p>
    <w:p w:rsidR="00593717" w:rsidRPr="006458BF" w:rsidRDefault="00593717" w:rsidP="009102D9">
      <w:pPr>
        <w:spacing w:before="0" w:after="0"/>
        <w:ind w:left="284" w:hanging="284"/>
        <w:jc w:val="both"/>
        <w:rPr>
          <w:rFonts w:ascii="Times New Roman" w:hAnsi="Times New Roman"/>
        </w:rPr>
      </w:pPr>
    </w:p>
    <w:p w:rsidR="00593717" w:rsidRPr="006458BF" w:rsidRDefault="00593717" w:rsidP="009102D9">
      <w:pPr>
        <w:numPr>
          <w:ilvl w:val="0"/>
          <w:numId w:val="10"/>
        </w:numPr>
        <w:spacing w:before="0" w:after="0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 xml:space="preserve">A településképi véleményezési eljárás az építtető, vagy az építési tevékenységgel érintett telek, építmény, építményrész tulajdonosa (továbbiakban együtt: kérelmező) kérelmére indul. A kérelmet </w:t>
      </w:r>
      <w:r w:rsidR="000F31C3" w:rsidRPr="006458BF">
        <w:rPr>
          <w:rFonts w:ascii="Times New Roman" w:hAnsi="Times New Roman"/>
        </w:rPr>
        <w:t>Lasztonya</w:t>
      </w:r>
      <w:r w:rsidR="005D284C" w:rsidRPr="006458BF">
        <w:rPr>
          <w:rFonts w:ascii="Times New Roman" w:hAnsi="Times New Roman"/>
        </w:rPr>
        <w:t xml:space="preserve"> Község </w:t>
      </w:r>
      <w:r w:rsidRPr="006458BF">
        <w:rPr>
          <w:rFonts w:ascii="Times New Roman" w:hAnsi="Times New Roman"/>
        </w:rPr>
        <w:t xml:space="preserve">Polgármesteréhez a Kormányrendeletben meghatározott tartalommal kell benyújtani. </w:t>
      </w:r>
    </w:p>
    <w:p w:rsidR="00593717" w:rsidRPr="006458BF" w:rsidRDefault="00593717" w:rsidP="009102D9">
      <w:pPr>
        <w:numPr>
          <w:ilvl w:val="0"/>
          <w:numId w:val="10"/>
        </w:numPr>
        <w:spacing w:before="0" w:after="0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 xml:space="preserve">A kérelemnek és mellékleteinek meg kell felelniük a Kormányrendeletben meghatározott tartalmi és formai követelményeknek. </w:t>
      </w:r>
    </w:p>
    <w:p w:rsidR="00593717" w:rsidRPr="006458BF" w:rsidRDefault="00593717" w:rsidP="009102D9">
      <w:pPr>
        <w:numPr>
          <w:ilvl w:val="0"/>
          <w:numId w:val="10"/>
        </w:numPr>
        <w:spacing w:before="0" w:after="0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>A településképi vélemény kialakításánál a Kormányrendeletben meghatározott szempontokat</w:t>
      </w:r>
      <w:r w:rsidR="00E53B76" w:rsidRPr="006458BF">
        <w:rPr>
          <w:rFonts w:ascii="Times New Roman" w:hAnsi="Times New Roman"/>
        </w:rPr>
        <w:t xml:space="preserve"> és jelen Rendelet előírásait</w:t>
      </w:r>
      <w:r w:rsidR="002F48F0" w:rsidRPr="006458BF">
        <w:rPr>
          <w:rFonts w:ascii="Times New Roman" w:hAnsi="Times New Roman"/>
        </w:rPr>
        <w:t xml:space="preserve"> kell figyelembe venni.</w:t>
      </w:r>
    </w:p>
    <w:p w:rsidR="002F48F0" w:rsidRPr="006458BF" w:rsidRDefault="002F48F0" w:rsidP="009102D9">
      <w:pPr>
        <w:spacing w:before="0" w:after="0"/>
        <w:jc w:val="both"/>
        <w:rPr>
          <w:rFonts w:ascii="Times New Roman" w:hAnsi="Times New Roman"/>
        </w:rPr>
      </w:pPr>
    </w:p>
    <w:p w:rsidR="002F48F0" w:rsidRPr="006458BF" w:rsidRDefault="002F48F0" w:rsidP="009102D9">
      <w:pPr>
        <w:spacing w:before="0" w:after="0"/>
        <w:jc w:val="both"/>
        <w:rPr>
          <w:rFonts w:ascii="Times New Roman" w:hAnsi="Times New Roman"/>
        </w:rPr>
      </w:pPr>
    </w:p>
    <w:p w:rsidR="002F48F0" w:rsidRPr="006458BF" w:rsidRDefault="002F48F0" w:rsidP="009102D9">
      <w:pPr>
        <w:spacing w:before="0" w:after="0"/>
        <w:jc w:val="center"/>
        <w:rPr>
          <w:rFonts w:ascii="Times New Roman" w:hAnsi="Times New Roman"/>
          <w:b/>
        </w:rPr>
      </w:pPr>
      <w:r w:rsidRPr="006458BF">
        <w:rPr>
          <w:rFonts w:ascii="Times New Roman" w:hAnsi="Times New Roman"/>
          <w:b/>
        </w:rPr>
        <w:t>VII. FEJEZET</w:t>
      </w:r>
    </w:p>
    <w:p w:rsidR="002F48F0" w:rsidRPr="006458BF" w:rsidRDefault="002F48F0" w:rsidP="009102D9">
      <w:pPr>
        <w:spacing w:before="0" w:after="0"/>
        <w:jc w:val="center"/>
        <w:rPr>
          <w:rFonts w:ascii="Times New Roman" w:hAnsi="Times New Roman"/>
          <w:b/>
        </w:rPr>
      </w:pPr>
      <w:r w:rsidRPr="006458BF">
        <w:rPr>
          <w:rFonts w:ascii="Times New Roman" w:hAnsi="Times New Roman"/>
          <w:b/>
        </w:rPr>
        <w:t>A TELEPÜLÉSKÉPI BEJELENTÉSI ELJÁRÁS</w:t>
      </w:r>
    </w:p>
    <w:p w:rsidR="002F48F0" w:rsidRPr="006458BF" w:rsidRDefault="002F48F0" w:rsidP="009102D9">
      <w:pPr>
        <w:spacing w:before="0" w:after="0"/>
        <w:jc w:val="center"/>
        <w:rPr>
          <w:rFonts w:ascii="Times New Roman" w:hAnsi="Times New Roman"/>
          <w:b/>
        </w:rPr>
      </w:pPr>
    </w:p>
    <w:p w:rsidR="002F48F0" w:rsidRPr="006458BF" w:rsidRDefault="002F48F0" w:rsidP="009102D9">
      <w:pPr>
        <w:spacing w:before="0" w:after="0"/>
        <w:jc w:val="center"/>
        <w:rPr>
          <w:rFonts w:ascii="Times New Roman" w:hAnsi="Times New Roman"/>
          <w:b/>
        </w:rPr>
      </w:pPr>
      <w:r w:rsidRPr="006458BF">
        <w:rPr>
          <w:rFonts w:ascii="Times New Roman" w:hAnsi="Times New Roman"/>
          <w:b/>
        </w:rPr>
        <w:t>1</w:t>
      </w:r>
      <w:r w:rsidR="006458BF">
        <w:rPr>
          <w:rFonts w:ascii="Times New Roman" w:hAnsi="Times New Roman"/>
          <w:b/>
        </w:rPr>
        <w:t>3</w:t>
      </w:r>
      <w:r w:rsidRPr="006458BF">
        <w:rPr>
          <w:rFonts w:ascii="Times New Roman" w:hAnsi="Times New Roman"/>
          <w:b/>
        </w:rPr>
        <w:t>. A településképi bejelentési eljárással érintett építmények, reklámhordozók, rendeltetésváltozások köre</w:t>
      </w:r>
    </w:p>
    <w:p w:rsidR="000C01F3" w:rsidRPr="006458BF" w:rsidRDefault="00202F6D" w:rsidP="009102D9">
      <w:pPr>
        <w:spacing w:before="0" w:after="0"/>
        <w:jc w:val="center"/>
        <w:rPr>
          <w:rFonts w:ascii="Times New Roman" w:hAnsi="Times New Roman"/>
          <w:b/>
        </w:rPr>
      </w:pPr>
      <w:r w:rsidRPr="006458BF">
        <w:rPr>
          <w:rFonts w:ascii="Times New Roman" w:hAnsi="Times New Roman"/>
          <w:b/>
        </w:rPr>
        <w:t>16</w:t>
      </w:r>
      <w:r w:rsidR="000C01F3" w:rsidRPr="006458BF">
        <w:rPr>
          <w:rFonts w:ascii="Times New Roman" w:hAnsi="Times New Roman"/>
          <w:b/>
        </w:rPr>
        <w:t>. §</w:t>
      </w:r>
    </w:p>
    <w:p w:rsidR="000C01F3" w:rsidRPr="006458BF" w:rsidRDefault="000C01F3" w:rsidP="009102D9">
      <w:pPr>
        <w:spacing w:before="0" w:after="0"/>
        <w:jc w:val="center"/>
        <w:rPr>
          <w:rFonts w:ascii="Times New Roman" w:hAnsi="Times New Roman"/>
          <w:b/>
        </w:rPr>
      </w:pPr>
    </w:p>
    <w:p w:rsidR="000C01F3" w:rsidRPr="006458BF" w:rsidRDefault="000C01F3" w:rsidP="009102D9">
      <w:pPr>
        <w:spacing w:after="0"/>
        <w:ind w:left="426" w:hanging="426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 xml:space="preserve">(1) Településképi bejelentési eljárást kell lefolytatni törvényben egyszerű bejelentéshez kötött építési tevékenységek kivételével az építésügyi és építésfelügyeleti hatósági eljárásokról és ellenőrzésekről, valamint az építésügyi hatósági szolgáltatásról szóló 312/2012. (XI.08.) Korm. rendeletben meghatározott építési engedély nélkül végezhető: </w:t>
      </w:r>
    </w:p>
    <w:p w:rsidR="000C01F3" w:rsidRPr="006458BF" w:rsidRDefault="000C01F3" w:rsidP="009102D9">
      <w:pPr>
        <w:numPr>
          <w:ilvl w:val="0"/>
          <w:numId w:val="11"/>
        </w:numPr>
        <w:spacing w:before="0" w:after="0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 xml:space="preserve">egyedi helyi védelem alatt álló ingatlanon tervezett, a védett érték megjelenését érintő építési tevékenység esetén, </w:t>
      </w:r>
    </w:p>
    <w:p w:rsidR="000C01F3" w:rsidRPr="006458BF" w:rsidRDefault="000C01F3" w:rsidP="009102D9">
      <w:pPr>
        <w:numPr>
          <w:ilvl w:val="0"/>
          <w:numId w:val="11"/>
        </w:numPr>
        <w:spacing w:before="0" w:after="0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>helyi területi védelem alatt álló ingatlanon tervezett utcaképet, településképet érintő építési tevékenység esetén, - különösen homlokzat-átalakítás, homlokzat-felújítás, fűtési és klíma-berendezések, hírközlési létesítmények homlokzaton történő elhelyezése, utcai kerítés építése esetén,</w:t>
      </w:r>
    </w:p>
    <w:p w:rsidR="000C01F3" w:rsidRPr="006458BF" w:rsidRDefault="000C01F3" w:rsidP="009102D9">
      <w:pPr>
        <w:numPr>
          <w:ilvl w:val="0"/>
          <w:numId w:val="11"/>
        </w:numPr>
        <w:spacing w:before="0" w:after="0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 xml:space="preserve"> városképet érintő, közterületről látszó reklámhordozó berendezés, reklámfelület létesítése esetén; kivéve a címtáblák, megállító táblák, a reklámhordozó berendezésre kihelyezett cserélhető hirdetmények, a reklámberendezéshez nem kötött reklámozási tevékenységek és a kirakat-berendezések létesítése esetén,</w:t>
      </w:r>
    </w:p>
    <w:p w:rsidR="000C01F3" w:rsidRPr="006458BF" w:rsidRDefault="000C01F3" w:rsidP="009102D9">
      <w:pPr>
        <w:pStyle w:val="Cm"/>
        <w:numPr>
          <w:ilvl w:val="0"/>
          <w:numId w:val="11"/>
        </w:numPr>
        <w:jc w:val="both"/>
        <w:rPr>
          <w:b w:val="0"/>
          <w:szCs w:val="24"/>
        </w:rPr>
      </w:pPr>
      <w:r w:rsidRPr="006458BF">
        <w:rPr>
          <w:b w:val="0"/>
          <w:szCs w:val="24"/>
        </w:rPr>
        <w:t>közterületre tervezett, a településkép megjelenését befolyásoló, 30 napnál huzamosabb időre szánt idényjellegű, valamint tartós jellegű építményekre irányuló építési tevékenység esetén.</w:t>
      </w:r>
    </w:p>
    <w:p w:rsidR="000C01F3" w:rsidRPr="006458BF" w:rsidRDefault="000C01F3" w:rsidP="009102D9">
      <w:pPr>
        <w:tabs>
          <w:tab w:val="num" w:pos="4897"/>
        </w:tabs>
        <w:spacing w:after="0"/>
        <w:jc w:val="center"/>
        <w:rPr>
          <w:rFonts w:ascii="Times New Roman" w:hAnsi="Times New Roman"/>
          <w:b/>
          <w:i/>
        </w:rPr>
      </w:pPr>
    </w:p>
    <w:p w:rsidR="000C01F3" w:rsidRPr="006458BF" w:rsidRDefault="000C01F3" w:rsidP="009102D9">
      <w:pPr>
        <w:spacing w:after="0"/>
        <w:ind w:left="426" w:hanging="426"/>
        <w:jc w:val="center"/>
        <w:rPr>
          <w:rFonts w:ascii="Times New Roman" w:hAnsi="Times New Roman"/>
          <w:b/>
        </w:rPr>
      </w:pPr>
      <w:r w:rsidRPr="006458BF">
        <w:rPr>
          <w:rFonts w:ascii="Times New Roman" w:hAnsi="Times New Roman"/>
          <w:b/>
        </w:rPr>
        <w:t>1</w:t>
      </w:r>
      <w:r w:rsidR="006458BF">
        <w:rPr>
          <w:rFonts w:ascii="Times New Roman" w:hAnsi="Times New Roman"/>
          <w:b/>
        </w:rPr>
        <w:t>4</w:t>
      </w:r>
      <w:r w:rsidRPr="006458BF">
        <w:rPr>
          <w:rFonts w:ascii="Times New Roman" w:hAnsi="Times New Roman"/>
          <w:b/>
        </w:rPr>
        <w:t>. A településképi bejelentési eljárás részletes szabályai</w:t>
      </w:r>
    </w:p>
    <w:p w:rsidR="000C01F3" w:rsidRPr="006458BF" w:rsidRDefault="00202F6D" w:rsidP="009102D9">
      <w:pPr>
        <w:tabs>
          <w:tab w:val="num" w:pos="4897"/>
        </w:tabs>
        <w:spacing w:after="0"/>
        <w:jc w:val="center"/>
        <w:rPr>
          <w:rFonts w:ascii="Times New Roman" w:hAnsi="Times New Roman"/>
          <w:b/>
        </w:rPr>
      </w:pPr>
      <w:r w:rsidRPr="006458BF">
        <w:rPr>
          <w:rFonts w:ascii="Times New Roman" w:hAnsi="Times New Roman"/>
          <w:b/>
        </w:rPr>
        <w:t>17</w:t>
      </w:r>
      <w:r w:rsidR="000C01F3" w:rsidRPr="006458BF">
        <w:rPr>
          <w:rFonts w:ascii="Times New Roman" w:hAnsi="Times New Roman"/>
          <w:b/>
        </w:rPr>
        <w:t>. §</w:t>
      </w:r>
    </w:p>
    <w:p w:rsidR="000C01F3" w:rsidRPr="006458BF" w:rsidRDefault="000C01F3" w:rsidP="009102D9">
      <w:pPr>
        <w:tabs>
          <w:tab w:val="num" w:pos="4897"/>
        </w:tabs>
        <w:spacing w:after="0"/>
        <w:jc w:val="center"/>
        <w:rPr>
          <w:rFonts w:ascii="Times New Roman" w:hAnsi="Times New Roman"/>
          <w:b/>
        </w:rPr>
      </w:pPr>
    </w:p>
    <w:p w:rsidR="000C01F3" w:rsidRPr="006458BF" w:rsidRDefault="000C01F3" w:rsidP="009102D9">
      <w:pPr>
        <w:numPr>
          <w:ilvl w:val="0"/>
          <w:numId w:val="12"/>
        </w:numPr>
        <w:spacing w:before="0" w:after="0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 xml:space="preserve">A településképi bejelentési eljárás az építtető, illetve az építési tevékenységgel érintett telek, építmény, építményrész tulajdonosa (a továbbiakban együtt: kérelmező) kérelmére indul. </w:t>
      </w:r>
    </w:p>
    <w:p w:rsidR="000C01F3" w:rsidRPr="006458BF" w:rsidRDefault="000C01F3" w:rsidP="009102D9">
      <w:pPr>
        <w:numPr>
          <w:ilvl w:val="0"/>
          <w:numId w:val="12"/>
        </w:numPr>
        <w:spacing w:before="0" w:after="0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lastRenderedPageBreak/>
        <w:t xml:space="preserve">A kérelmet </w:t>
      </w:r>
      <w:r w:rsidR="000F31C3" w:rsidRPr="006458BF">
        <w:rPr>
          <w:rFonts w:ascii="Times New Roman" w:hAnsi="Times New Roman"/>
        </w:rPr>
        <w:t>Lasztonya</w:t>
      </w:r>
      <w:r w:rsidR="000214F7" w:rsidRPr="006458BF">
        <w:rPr>
          <w:rFonts w:ascii="Times New Roman" w:hAnsi="Times New Roman"/>
        </w:rPr>
        <w:t xml:space="preserve"> </w:t>
      </w:r>
      <w:r w:rsidR="005D284C" w:rsidRPr="006458BF">
        <w:rPr>
          <w:rFonts w:ascii="Times New Roman" w:hAnsi="Times New Roman"/>
        </w:rPr>
        <w:t>Község</w:t>
      </w:r>
      <w:r w:rsidRPr="006458BF">
        <w:rPr>
          <w:rFonts w:ascii="Times New Roman" w:hAnsi="Times New Roman"/>
        </w:rPr>
        <w:t xml:space="preserve"> Polgármesteréhez (továbbiakban. Polgármester) a Kormányrendeletben meghatározott formában és tartalommal, az 5. § szerinti építési tevékenység megkezdése előtt 8 nappal kell benyújtani. </w:t>
      </w:r>
    </w:p>
    <w:p w:rsidR="000C01F3" w:rsidRPr="006458BF" w:rsidRDefault="000C01F3" w:rsidP="009102D9">
      <w:pPr>
        <w:numPr>
          <w:ilvl w:val="0"/>
          <w:numId w:val="12"/>
        </w:numPr>
        <w:spacing w:before="0" w:after="0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 xml:space="preserve">A Polgármester a településképi bejelentési eljárást a Kormányrendeletben meghatározottak szerint folytatja le. </w:t>
      </w:r>
    </w:p>
    <w:p w:rsidR="000C01F3" w:rsidRPr="006458BF" w:rsidRDefault="000C01F3" w:rsidP="009102D9">
      <w:pPr>
        <w:numPr>
          <w:ilvl w:val="0"/>
          <w:numId w:val="12"/>
        </w:numPr>
        <w:spacing w:before="0" w:after="0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 xml:space="preserve">A bejelentés tudomásulvételéről szóló </w:t>
      </w:r>
      <w:r w:rsidR="001A0B70" w:rsidRPr="006458BF">
        <w:rPr>
          <w:rFonts w:ascii="Times New Roman" w:hAnsi="Times New Roman"/>
        </w:rPr>
        <w:t>határozat</w:t>
      </w:r>
      <w:r w:rsidRPr="006458BF">
        <w:rPr>
          <w:rFonts w:ascii="Times New Roman" w:hAnsi="Times New Roman"/>
        </w:rPr>
        <w:t xml:space="preserve"> a kiadásától számított 1 évig érvényes.</w:t>
      </w:r>
    </w:p>
    <w:p w:rsidR="000C01F3" w:rsidRPr="006458BF" w:rsidRDefault="000C01F3" w:rsidP="009102D9">
      <w:pPr>
        <w:numPr>
          <w:ilvl w:val="0"/>
          <w:numId w:val="12"/>
        </w:numPr>
        <w:spacing w:before="0" w:after="0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 xml:space="preserve">A Polgármester településképi bejelentési eljárásban hozott döntése ellen </w:t>
      </w:r>
      <w:r w:rsidR="000F31C3" w:rsidRPr="006458BF">
        <w:rPr>
          <w:rFonts w:ascii="Times New Roman" w:hAnsi="Times New Roman"/>
        </w:rPr>
        <w:t>Lasztonya</w:t>
      </w:r>
      <w:r w:rsidR="008947C3" w:rsidRPr="006458BF">
        <w:rPr>
          <w:rFonts w:ascii="Times New Roman" w:hAnsi="Times New Roman"/>
        </w:rPr>
        <w:t xml:space="preserve"> </w:t>
      </w:r>
      <w:r w:rsidR="005D284C" w:rsidRPr="006458BF">
        <w:rPr>
          <w:rFonts w:ascii="Times New Roman" w:hAnsi="Times New Roman"/>
        </w:rPr>
        <w:t>Község</w:t>
      </w:r>
      <w:r w:rsidRPr="006458BF">
        <w:rPr>
          <w:rFonts w:ascii="Times New Roman" w:hAnsi="Times New Roman"/>
        </w:rPr>
        <w:t xml:space="preserve"> Közgyűlésénél lehet fellebbezéssel élni. </w:t>
      </w:r>
    </w:p>
    <w:p w:rsidR="000C01F3" w:rsidRPr="006458BF" w:rsidRDefault="000C01F3" w:rsidP="009102D9">
      <w:pPr>
        <w:numPr>
          <w:ilvl w:val="0"/>
          <w:numId w:val="12"/>
        </w:numPr>
        <w:spacing w:before="0" w:after="0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 xml:space="preserve">A kérelemnek és mellékleteinek meg kell felelniük a Kormányrendeletben meghatározott tartalmi és formai követelményeknek. </w:t>
      </w:r>
    </w:p>
    <w:p w:rsidR="000C01F3" w:rsidRPr="006458BF" w:rsidRDefault="000C01F3" w:rsidP="009102D9">
      <w:pPr>
        <w:numPr>
          <w:ilvl w:val="0"/>
          <w:numId w:val="12"/>
        </w:numPr>
        <w:spacing w:before="0" w:after="0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>A településképi bejelentésre kiadott döntés meghozatalánál a Kormányrendeletben meghatározottakon kívül az alábbi szempontokat kell figyelembe venni:</w:t>
      </w:r>
    </w:p>
    <w:p w:rsidR="000C01F3" w:rsidRPr="006458BF" w:rsidRDefault="000C01F3" w:rsidP="009102D9">
      <w:pPr>
        <w:numPr>
          <w:ilvl w:val="0"/>
          <w:numId w:val="13"/>
        </w:numPr>
        <w:spacing w:before="0" w:after="0"/>
        <w:ind w:left="1440" w:hanging="589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>a vonatkozó építési szabályoknak való megfelelőség,</w:t>
      </w:r>
    </w:p>
    <w:p w:rsidR="000C01F3" w:rsidRPr="006458BF" w:rsidRDefault="000C01F3" w:rsidP="009102D9">
      <w:pPr>
        <w:numPr>
          <w:ilvl w:val="0"/>
          <w:numId w:val="13"/>
        </w:numPr>
        <w:spacing w:before="0" w:after="0"/>
        <w:ind w:left="1440" w:hanging="589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>a kialakult település- illetve telek-szerkezethez való illeszkedés megfelelősége,</w:t>
      </w:r>
    </w:p>
    <w:p w:rsidR="000C01F3" w:rsidRPr="006458BF" w:rsidRDefault="000C01F3" w:rsidP="009102D9">
      <w:pPr>
        <w:numPr>
          <w:ilvl w:val="0"/>
          <w:numId w:val="13"/>
        </w:numPr>
        <w:spacing w:before="0" w:after="0"/>
        <w:ind w:left="1440" w:hanging="589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>a környezet kialakult, illetve védendő építészeti valamint zöldfelületi adottságaihoz történő illeszkedés,</w:t>
      </w:r>
    </w:p>
    <w:p w:rsidR="000C01F3" w:rsidRPr="006458BF" w:rsidRDefault="000C01F3" w:rsidP="009102D9">
      <w:pPr>
        <w:numPr>
          <w:ilvl w:val="0"/>
          <w:numId w:val="13"/>
        </w:numPr>
        <w:spacing w:before="0" w:after="0"/>
        <w:ind w:left="1440" w:hanging="589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>a kialakult épületmagassági adottságokhoz történő illeszkedés,</w:t>
      </w:r>
    </w:p>
    <w:p w:rsidR="000C01F3" w:rsidRPr="006458BF" w:rsidRDefault="000C01F3" w:rsidP="009102D9">
      <w:pPr>
        <w:numPr>
          <w:ilvl w:val="0"/>
          <w:numId w:val="13"/>
        </w:numPr>
        <w:spacing w:before="0" w:after="0"/>
        <w:ind w:left="1440" w:hanging="589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>a tervezett jövőbeli beépítéshez, állapotokhoz történő illeszkedés,</w:t>
      </w:r>
    </w:p>
    <w:p w:rsidR="000C01F3" w:rsidRPr="006458BF" w:rsidRDefault="000C01F3" w:rsidP="009102D9">
      <w:pPr>
        <w:numPr>
          <w:ilvl w:val="0"/>
          <w:numId w:val="13"/>
        </w:numPr>
        <w:spacing w:before="0" w:after="0"/>
        <w:ind w:left="1440" w:hanging="589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>a tervezett terület felhasználás megfelelősége a környezet szempontjából.</w:t>
      </w:r>
    </w:p>
    <w:p w:rsidR="00CD009E" w:rsidRPr="006458BF" w:rsidRDefault="00CD009E" w:rsidP="009102D9">
      <w:pPr>
        <w:spacing w:before="0" w:after="0"/>
        <w:jc w:val="both"/>
        <w:rPr>
          <w:rFonts w:ascii="Times New Roman" w:hAnsi="Times New Roman"/>
        </w:rPr>
      </w:pPr>
    </w:p>
    <w:p w:rsidR="00CD009E" w:rsidRPr="006458BF" w:rsidRDefault="00CD009E" w:rsidP="009102D9">
      <w:pPr>
        <w:spacing w:before="0" w:after="0"/>
        <w:jc w:val="both"/>
        <w:rPr>
          <w:rFonts w:ascii="Times New Roman" w:hAnsi="Times New Roman"/>
        </w:rPr>
      </w:pPr>
    </w:p>
    <w:p w:rsidR="00CD009E" w:rsidRPr="006458BF" w:rsidRDefault="002077F2" w:rsidP="009102D9">
      <w:pPr>
        <w:spacing w:before="0" w:after="0"/>
        <w:jc w:val="center"/>
        <w:rPr>
          <w:rFonts w:ascii="Times New Roman" w:hAnsi="Times New Roman"/>
          <w:b/>
        </w:rPr>
      </w:pPr>
      <w:r w:rsidRPr="006458BF">
        <w:rPr>
          <w:rFonts w:ascii="Times New Roman" w:hAnsi="Times New Roman"/>
          <w:b/>
        </w:rPr>
        <w:t>VIII. FEJEZET</w:t>
      </w:r>
    </w:p>
    <w:p w:rsidR="002077F2" w:rsidRPr="006458BF" w:rsidRDefault="002077F2" w:rsidP="009102D9">
      <w:pPr>
        <w:spacing w:before="0" w:after="0"/>
        <w:jc w:val="center"/>
        <w:rPr>
          <w:rFonts w:ascii="Times New Roman" w:hAnsi="Times New Roman"/>
          <w:b/>
        </w:rPr>
      </w:pPr>
      <w:r w:rsidRPr="006458BF">
        <w:rPr>
          <w:rFonts w:ascii="Times New Roman" w:hAnsi="Times New Roman"/>
          <w:b/>
        </w:rPr>
        <w:t>TELEPÜLÉSKÉPI KÖTELEZÉS, TELEPÜLÉSKÉPI BÍRSÁG</w:t>
      </w:r>
    </w:p>
    <w:p w:rsidR="002077F2" w:rsidRPr="006458BF" w:rsidRDefault="002077F2" w:rsidP="009102D9">
      <w:pPr>
        <w:spacing w:before="0" w:after="0"/>
        <w:jc w:val="center"/>
        <w:rPr>
          <w:rFonts w:ascii="Times New Roman" w:hAnsi="Times New Roman"/>
          <w:b/>
        </w:rPr>
      </w:pPr>
    </w:p>
    <w:p w:rsidR="002077F2" w:rsidRPr="006458BF" w:rsidRDefault="002077F2" w:rsidP="009102D9">
      <w:pPr>
        <w:spacing w:before="0" w:after="0"/>
        <w:jc w:val="center"/>
        <w:rPr>
          <w:rFonts w:ascii="Times New Roman" w:hAnsi="Times New Roman"/>
          <w:b/>
        </w:rPr>
      </w:pPr>
    </w:p>
    <w:p w:rsidR="002077F2" w:rsidRPr="006458BF" w:rsidRDefault="002077F2" w:rsidP="009102D9">
      <w:pPr>
        <w:spacing w:before="0" w:after="0"/>
        <w:jc w:val="center"/>
        <w:rPr>
          <w:rFonts w:ascii="Times New Roman" w:hAnsi="Times New Roman"/>
          <w:b/>
        </w:rPr>
      </w:pPr>
      <w:r w:rsidRPr="006458BF">
        <w:rPr>
          <w:rFonts w:ascii="Times New Roman" w:hAnsi="Times New Roman"/>
          <w:b/>
        </w:rPr>
        <w:t>1</w:t>
      </w:r>
      <w:r w:rsidR="006458BF">
        <w:rPr>
          <w:rFonts w:ascii="Times New Roman" w:hAnsi="Times New Roman"/>
          <w:b/>
        </w:rPr>
        <w:t>5</w:t>
      </w:r>
      <w:r w:rsidRPr="006458BF">
        <w:rPr>
          <w:rFonts w:ascii="Times New Roman" w:hAnsi="Times New Roman"/>
          <w:b/>
        </w:rPr>
        <w:t>. A településképi kötelezési eljárás</w:t>
      </w:r>
    </w:p>
    <w:p w:rsidR="002077F2" w:rsidRPr="006458BF" w:rsidRDefault="00202F6D" w:rsidP="009102D9">
      <w:pPr>
        <w:spacing w:before="0" w:after="0"/>
        <w:jc w:val="center"/>
        <w:rPr>
          <w:rFonts w:ascii="Times New Roman" w:hAnsi="Times New Roman"/>
          <w:b/>
        </w:rPr>
      </w:pPr>
      <w:r w:rsidRPr="006458BF">
        <w:rPr>
          <w:rFonts w:ascii="Times New Roman" w:hAnsi="Times New Roman"/>
          <w:b/>
        </w:rPr>
        <w:t>18</w:t>
      </w:r>
      <w:r w:rsidR="002077F2" w:rsidRPr="006458BF">
        <w:rPr>
          <w:rFonts w:ascii="Times New Roman" w:hAnsi="Times New Roman"/>
          <w:b/>
        </w:rPr>
        <w:t>. §</w:t>
      </w:r>
    </w:p>
    <w:p w:rsidR="002077F2" w:rsidRPr="006458BF" w:rsidRDefault="002077F2" w:rsidP="009102D9">
      <w:pPr>
        <w:spacing w:before="0" w:after="0"/>
        <w:jc w:val="center"/>
        <w:rPr>
          <w:rFonts w:ascii="Times New Roman" w:hAnsi="Times New Roman"/>
          <w:b/>
        </w:rPr>
      </w:pPr>
    </w:p>
    <w:p w:rsidR="002077F2" w:rsidRPr="006458BF" w:rsidRDefault="002077F2" w:rsidP="009102D9">
      <w:pPr>
        <w:spacing w:before="0" w:after="0"/>
        <w:ind w:left="426" w:hanging="426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>(1) A településképi kötelezési eljárást a Polgármester az Önkormányzat szerveként folytatja le, amelynél a Ket. eljárási szabályait kell alkalmazni.</w:t>
      </w:r>
    </w:p>
    <w:p w:rsidR="002077F2" w:rsidRPr="006458BF" w:rsidRDefault="002077F2" w:rsidP="009102D9">
      <w:pPr>
        <w:spacing w:before="0" w:after="0"/>
        <w:ind w:left="426" w:hanging="426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 xml:space="preserve">(2) A településképi követelmények megszegésének jogkövetkezményei: A Polgármester a helyi önkormányzati rendeletben meghatározott településképi követelmények teljesítése érdekében hivatalból vagy kérelemre a Ket. alapján kötelezési eljárást folytat le és szükség esetén kötelezést bocsát ki. A kötelezést tartalmazó hatósági határozatot a </w:t>
      </w:r>
      <w:r w:rsidR="00491F95" w:rsidRPr="006458BF">
        <w:rPr>
          <w:rFonts w:ascii="Times New Roman" w:hAnsi="Times New Roman"/>
        </w:rPr>
        <w:t>Tktv. 11. § (1) bekezdésében foglaltak megtételére vonatkozhat.</w:t>
      </w:r>
    </w:p>
    <w:p w:rsidR="00491F95" w:rsidRPr="006458BF" w:rsidRDefault="00491F95" w:rsidP="009102D9">
      <w:pPr>
        <w:spacing w:before="0" w:after="0"/>
        <w:ind w:left="426" w:hanging="426"/>
        <w:jc w:val="both"/>
        <w:rPr>
          <w:rFonts w:ascii="Times New Roman" w:hAnsi="Times New Roman"/>
        </w:rPr>
      </w:pPr>
    </w:p>
    <w:p w:rsidR="00491F95" w:rsidRPr="006458BF" w:rsidRDefault="00491F95" w:rsidP="009102D9">
      <w:pPr>
        <w:spacing w:before="0" w:after="0"/>
        <w:ind w:left="426" w:hanging="426"/>
        <w:jc w:val="center"/>
        <w:rPr>
          <w:rFonts w:ascii="Times New Roman" w:hAnsi="Times New Roman"/>
          <w:b/>
        </w:rPr>
      </w:pPr>
    </w:p>
    <w:p w:rsidR="00491F95" w:rsidRPr="006458BF" w:rsidRDefault="00491F95" w:rsidP="009102D9">
      <w:pPr>
        <w:spacing w:before="0" w:after="0"/>
        <w:ind w:left="426" w:hanging="426"/>
        <w:jc w:val="center"/>
        <w:rPr>
          <w:rFonts w:ascii="Times New Roman" w:hAnsi="Times New Roman"/>
          <w:b/>
        </w:rPr>
      </w:pPr>
      <w:r w:rsidRPr="006458BF">
        <w:rPr>
          <w:rFonts w:ascii="Times New Roman" w:hAnsi="Times New Roman"/>
          <w:b/>
        </w:rPr>
        <w:t>1</w:t>
      </w:r>
      <w:r w:rsidR="006458BF">
        <w:rPr>
          <w:rFonts w:ascii="Times New Roman" w:hAnsi="Times New Roman"/>
          <w:b/>
        </w:rPr>
        <w:t>6</w:t>
      </w:r>
      <w:r w:rsidRPr="006458BF">
        <w:rPr>
          <w:rFonts w:ascii="Times New Roman" w:hAnsi="Times New Roman"/>
          <w:b/>
        </w:rPr>
        <w:t>. A településképi bírság kiszabásának esetkörei és mértéke</w:t>
      </w:r>
    </w:p>
    <w:p w:rsidR="00491F95" w:rsidRPr="006458BF" w:rsidRDefault="00202F6D" w:rsidP="009102D9">
      <w:pPr>
        <w:spacing w:before="0" w:after="0"/>
        <w:ind w:left="426" w:hanging="426"/>
        <w:jc w:val="center"/>
        <w:rPr>
          <w:rFonts w:ascii="Times New Roman" w:hAnsi="Times New Roman"/>
          <w:b/>
        </w:rPr>
      </w:pPr>
      <w:r w:rsidRPr="006458BF">
        <w:rPr>
          <w:rFonts w:ascii="Times New Roman" w:hAnsi="Times New Roman"/>
          <w:b/>
        </w:rPr>
        <w:t>19</w:t>
      </w:r>
      <w:r w:rsidR="00491F95" w:rsidRPr="006458BF">
        <w:rPr>
          <w:rFonts w:ascii="Times New Roman" w:hAnsi="Times New Roman"/>
          <w:b/>
        </w:rPr>
        <w:t>. §</w:t>
      </w:r>
    </w:p>
    <w:p w:rsidR="000C01F3" w:rsidRPr="006458BF" w:rsidRDefault="000C01F3" w:rsidP="009102D9">
      <w:pPr>
        <w:spacing w:before="0" w:after="0"/>
        <w:jc w:val="center"/>
        <w:rPr>
          <w:rFonts w:ascii="Times New Roman" w:hAnsi="Times New Roman"/>
          <w:b/>
        </w:rPr>
      </w:pPr>
    </w:p>
    <w:p w:rsidR="00BB2880" w:rsidRPr="006458BF" w:rsidRDefault="00491F95" w:rsidP="009102D9">
      <w:pPr>
        <w:spacing w:before="0" w:after="0"/>
        <w:ind w:left="284" w:hanging="284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>(1) Az önkormányzat közgyűlése a jelen Rendeletben foglalt településképi követelmények megszegése vagy végre nem hajtása esetére e ma</w:t>
      </w:r>
      <w:r w:rsidR="00591408" w:rsidRPr="006458BF">
        <w:rPr>
          <w:rFonts w:ascii="Times New Roman" w:hAnsi="Times New Roman"/>
        </w:rPr>
        <w:t xml:space="preserve">gatartás elkövetőjével szemben </w:t>
      </w:r>
      <w:r w:rsidRPr="006458BF">
        <w:rPr>
          <w:rFonts w:ascii="Times New Roman" w:hAnsi="Times New Roman"/>
        </w:rPr>
        <w:t>50 000 forinttól 1 000 000 forintig terjedő településképi bírság kiszabását rendelheti el.</w:t>
      </w:r>
    </w:p>
    <w:p w:rsidR="00D55884" w:rsidRPr="006458BF" w:rsidRDefault="00D55884" w:rsidP="009102D9">
      <w:pPr>
        <w:spacing w:before="0" w:after="0"/>
        <w:ind w:left="284" w:hanging="284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>(2)</w:t>
      </w:r>
      <w:r w:rsidR="00977857" w:rsidRPr="006458BF">
        <w:rPr>
          <w:rFonts w:ascii="Times New Roman" w:hAnsi="Times New Roman"/>
        </w:rPr>
        <w:t xml:space="preserve"> A bírság mértékének meghatározásánál mérlegelni kell:</w:t>
      </w:r>
    </w:p>
    <w:p w:rsidR="00977857" w:rsidRPr="006458BF" w:rsidRDefault="00977857" w:rsidP="009102D9">
      <w:pPr>
        <w:spacing w:before="0" w:after="0"/>
        <w:ind w:firstLine="238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  <w:iCs/>
        </w:rPr>
        <w:t xml:space="preserve">a) </w:t>
      </w:r>
      <w:r w:rsidRPr="006458BF">
        <w:rPr>
          <w:rFonts w:ascii="Times New Roman" w:hAnsi="Times New Roman"/>
        </w:rPr>
        <w:t>a jogsértéssel okozott hátrányt, ideértve a hátrány megelőzésével, elhárításával, helyreállításával kapcsolatban felmerült költségeket, illetve a jogsértéssel elért előny mértékét,</w:t>
      </w:r>
    </w:p>
    <w:p w:rsidR="00977857" w:rsidRPr="006458BF" w:rsidRDefault="00977857" w:rsidP="009102D9">
      <w:pPr>
        <w:spacing w:before="0" w:after="0"/>
        <w:ind w:firstLine="238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  <w:iCs/>
        </w:rPr>
        <w:t xml:space="preserve">b) </w:t>
      </w:r>
      <w:r w:rsidRPr="006458BF">
        <w:rPr>
          <w:rFonts w:ascii="Times New Roman" w:hAnsi="Times New Roman"/>
        </w:rPr>
        <w:t>a jogsértéssel okozott hátrány visszafordíthatóságát,</w:t>
      </w:r>
    </w:p>
    <w:p w:rsidR="00977857" w:rsidRPr="006458BF" w:rsidRDefault="00977857" w:rsidP="009102D9">
      <w:pPr>
        <w:spacing w:before="0" w:after="0"/>
        <w:ind w:firstLine="238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  <w:iCs/>
        </w:rPr>
        <w:t xml:space="preserve">c) </w:t>
      </w:r>
      <w:r w:rsidRPr="006458BF">
        <w:rPr>
          <w:rFonts w:ascii="Times New Roman" w:hAnsi="Times New Roman"/>
        </w:rPr>
        <w:t>a jogsértéssel érintettek körének nagyságát,</w:t>
      </w:r>
    </w:p>
    <w:p w:rsidR="00977857" w:rsidRPr="006458BF" w:rsidRDefault="00977857" w:rsidP="009102D9">
      <w:pPr>
        <w:spacing w:before="0" w:after="0"/>
        <w:ind w:firstLine="238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  <w:iCs/>
        </w:rPr>
        <w:t xml:space="preserve">d) </w:t>
      </w:r>
      <w:r w:rsidRPr="006458BF">
        <w:rPr>
          <w:rFonts w:ascii="Times New Roman" w:hAnsi="Times New Roman"/>
        </w:rPr>
        <w:t>a jogsértő állapot időtartamát,</w:t>
      </w:r>
    </w:p>
    <w:p w:rsidR="00977857" w:rsidRPr="006458BF" w:rsidRDefault="00977857" w:rsidP="009102D9">
      <w:pPr>
        <w:spacing w:before="0" w:after="0"/>
        <w:ind w:firstLine="238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  <w:iCs/>
        </w:rPr>
        <w:t xml:space="preserve">e) </w:t>
      </w:r>
      <w:r w:rsidRPr="006458BF">
        <w:rPr>
          <w:rFonts w:ascii="Times New Roman" w:hAnsi="Times New Roman"/>
        </w:rPr>
        <w:t>a jogsértő magatartás ismétlődését és gyakoriságát,</w:t>
      </w:r>
    </w:p>
    <w:p w:rsidR="00977857" w:rsidRPr="006458BF" w:rsidRDefault="00977857" w:rsidP="009102D9">
      <w:pPr>
        <w:spacing w:before="0" w:after="0"/>
        <w:ind w:firstLine="238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  <w:iCs/>
        </w:rPr>
        <w:lastRenderedPageBreak/>
        <w:t xml:space="preserve">f) </w:t>
      </w:r>
      <w:r w:rsidRPr="006458BF">
        <w:rPr>
          <w:rFonts w:ascii="Times New Roman" w:hAnsi="Times New Roman"/>
        </w:rPr>
        <w:t>a jogsértést elkövető eljárást segítő, együttműködő magatartását, valamint</w:t>
      </w:r>
    </w:p>
    <w:p w:rsidR="00977857" w:rsidRPr="006458BF" w:rsidRDefault="00977857" w:rsidP="009102D9">
      <w:pPr>
        <w:spacing w:before="0" w:after="0"/>
        <w:ind w:firstLine="238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  <w:iCs/>
        </w:rPr>
        <w:t xml:space="preserve">g) </w:t>
      </w:r>
      <w:r w:rsidRPr="006458BF">
        <w:rPr>
          <w:rFonts w:ascii="Times New Roman" w:hAnsi="Times New Roman"/>
        </w:rPr>
        <w:t>a jogsértést elkövető gazdasági súlyát.</w:t>
      </w:r>
    </w:p>
    <w:p w:rsidR="00491F95" w:rsidRPr="006458BF" w:rsidRDefault="00D55884" w:rsidP="009102D9">
      <w:pPr>
        <w:spacing w:before="0" w:after="0"/>
        <w:ind w:left="284" w:hanging="284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>(3</w:t>
      </w:r>
      <w:r w:rsidR="00491F95" w:rsidRPr="006458BF">
        <w:rPr>
          <w:rFonts w:ascii="Times New Roman" w:hAnsi="Times New Roman"/>
        </w:rPr>
        <w:t>) A településképi bírság kiszabásának esetei:</w:t>
      </w:r>
    </w:p>
    <w:p w:rsidR="00491F95" w:rsidRPr="006458BF" w:rsidRDefault="00491F95" w:rsidP="009102D9">
      <w:pPr>
        <w:spacing w:before="0" w:after="0"/>
        <w:ind w:left="567" w:hanging="284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>a) a Rendeletben előírt településképi eljárás kezdeményezésének elmulasztásával megindított építési tevékenység;</w:t>
      </w:r>
    </w:p>
    <w:p w:rsidR="00D55884" w:rsidRPr="006458BF" w:rsidRDefault="00D55884" w:rsidP="009102D9">
      <w:pPr>
        <w:spacing w:before="0" w:after="0"/>
        <w:ind w:left="567" w:hanging="284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>b) a településképi bejelentésben foglaltaktól eltérő építési tevékenység végzése;</w:t>
      </w:r>
    </w:p>
    <w:p w:rsidR="00D55884" w:rsidRPr="006458BF" w:rsidRDefault="00D55884" w:rsidP="009102D9">
      <w:pPr>
        <w:spacing w:before="0" w:after="0"/>
        <w:ind w:left="567" w:hanging="284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>c) a településképi követelmények be nem tartása;</w:t>
      </w:r>
    </w:p>
    <w:p w:rsidR="00D55884" w:rsidRPr="006458BF" w:rsidRDefault="00D55884" w:rsidP="009102D9">
      <w:pPr>
        <w:spacing w:before="0" w:after="0"/>
        <w:ind w:left="567" w:hanging="284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>d) településképi bejelentésre hozott polgármesteri döntésben foglaltak be nem tartása.</w:t>
      </w:r>
    </w:p>
    <w:p w:rsidR="00BB2880" w:rsidRPr="006458BF" w:rsidRDefault="00BB2880" w:rsidP="009102D9">
      <w:pPr>
        <w:spacing w:before="0" w:after="0"/>
        <w:ind w:left="284" w:hanging="284"/>
        <w:jc w:val="both"/>
        <w:rPr>
          <w:rFonts w:ascii="Times New Roman" w:hAnsi="Times New Roman"/>
        </w:rPr>
      </w:pPr>
    </w:p>
    <w:p w:rsidR="0074048A" w:rsidRPr="006458BF" w:rsidRDefault="0074048A" w:rsidP="009102D9">
      <w:pPr>
        <w:spacing w:before="0" w:after="0"/>
        <w:ind w:left="284" w:hanging="284"/>
        <w:jc w:val="both"/>
        <w:rPr>
          <w:rFonts w:ascii="Times New Roman" w:hAnsi="Times New Roman"/>
        </w:rPr>
      </w:pPr>
    </w:p>
    <w:p w:rsidR="0074048A" w:rsidRPr="006458BF" w:rsidRDefault="0074048A" w:rsidP="009102D9">
      <w:pPr>
        <w:spacing w:before="0" w:after="0"/>
        <w:ind w:left="284" w:hanging="284"/>
        <w:jc w:val="both"/>
        <w:rPr>
          <w:rFonts w:ascii="Times New Roman" w:hAnsi="Times New Roman"/>
        </w:rPr>
      </w:pPr>
    </w:p>
    <w:p w:rsidR="0074048A" w:rsidRPr="006458BF" w:rsidRDefault="0074048A" w:rsidP="009102D9">
      <w:pPr>
        <w:spacing w:before="0" w:after="0"/>
        <w:ind w:left="284" w:hanging="284"/>
        <w:jc w:val="both"/>
        <w:rPr>
          <w:rFonts w:ascii="Times New Roman" w:hAnsi="Times New Roman"/>
        </w:rPr>
      </w:pPr>
    </w:p>
    <w:p w:rsidR="00BB2880" w:rsidRPr="006458BF" w:rsidRDefault="006458BF" w:rsidP="009102D9">
      <w:pPr>
        <w:spacing w:before="0" w:after="0"/>
        <w:ind w:left="284" w:hanging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17</w:t>
      </w:r>
      <w:r w:rsidR="00977857" w:rsidRPr="006458BF">
        <w:rPr>
          <w:rFonts w:ascii="Times New Roman" w:hAnsi="Times New Roman"/>
          <w:b/>
        </w:rPr>
        <w:t>. A településképi bírság kiszabásának és behajtásának módja</w:t>
      </w:r>
    </w:p>
    <w:p w:rsidR="00977857" w:rsidRPr="006458BF" w:rsidRDefault="00977857" w:rsidP="009102D9">
      <w:pPr>
        <w:spacing w:before="0" w:after="0"/>
        <w:ind w:left="284" w:hanging="284"/>
        <w:jc w:val="center"/>
        <w:rPr>
          <w:rFonts w:ascii="Times New Roman" w:hAnsi="Times New Roman"/>
          <w:b/>
        </w:rPr>
      </w:pPr>
      <w:r w:rsidRPr="006458BF">
        <w:rPr>
          <w:rFonts w:ascii="Times New Roman" w:hAnsi="Times New Roman"/>
          <w:b/>
        </w:rPr>
        <w:t>2</w:t>
      </w:r>
      <w:r w:rsidR="00202F6D" w:rsidRPr="006458BF">
        <w:rPr>
          <w:rFonts w:ascii="Times New Roman" w:hAnsi="Times New Roman"/>
          <w:b/>
        </w:rPr>
        <w:t>0</w:t>
      </w:r>
      <w:r w:rsidRPr="006458BF">
        <w:rPr>
          <w:rFonts w:ascii="Times New Roman" w:hAnsi="Times New Roman"/>
          <w:b/>
        </w:rPr>
        <w:t>. §</w:t>
      </w:r>
    </w:p>
    <w:p w:rsidR="00977857" w:rsidRPr="006458BF" w:rsidRDefault="00977857" w:rsidP="009102D9">
      <w:pPr>
        <w:spacing w:before="0" w:after="0"/>
        <w:ind w:left="284" w:hanging="284"/>
        <w:jc w:val="center"/>
        <w:rPr>
          <w:rFonts w:ascii="Times New Roman" w:hAnsi="Times New Roman"/>
          <w:b/>
        </w:rPr>
      </w:pPr>
    </w:p>
    <w:p w:rsidR="00977857" w:rsidRPr="006458BF" w:rsidRDefault="00977857" w:rsidP="009102D9">
      <w:pPr>
        <w:spacing w:before="0" w:after="0"/>
        <w:ind w:left="284" w:hanging="284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 xml:space="preserve">(1) A településképi bírságot </w:t>
      </w:r>
      <w:r w:rsidR="000F31C3" w:rsidRPr="006458BF">
        <w:rPr>
          <w:rFonts w:ascii="Times New Roman" w:hAnsi="Times New Roman"/>
        </w:rPr>
        <w:t>Lasztonya</w:t>
      </w:r>
      <w:r w:rsidR="005D284C" w:rsidRPr="006458BF">
        <w:rPr>
          <w:rFonts w:ascii="Times New Roman" w:hAnsi="Times New Roman"/>
        </w:rPr>
        <w:t xml:space="preserve"> Község</w:t>
      </w:r>
      <w:r w:rsidR="009B5CDB" w:rsidRPr="006458BF">
        <w:rPr>
          <w:rFonts w:ascii="Times New Roman" w:hAnsi="Times New Roman"/>
        </w:rPr>
        <w:t xml:space="preserve"> Önkormányzata </w:t>
      </w:r>
      <w:r w:rsidR="006458BF">
        <w:rPr>
          <w:rFonts w:ascii="Times New Roman" w:hAnsi="Times New Roman"/>
        </w:rPr>
        <w:t>s</w:t>
      </w:r>
      <w:r w:rsidR="00FB30F9" w:rsidRPr="006458BF">
        <w:rPr>
          <w:rFonts w:ascii="Times New Roman" w:hAnsi="Times New Roman"/>
        </w:rPr>
        <w:t>zámlájára kell befizetni</w:t>
      </w:r>
      <w:r w:rsidR="00591408" w:rsidRPr="006458BF">
        <w:rPr>
          <w:rFonts w:ascii="Times New Roman" w:hAnsi="Times New Roman"/>
        </w:rPr>
        <w:t>.</w:t>
      </w:r>
    </w:p>
    <w:p w:rsidR="009B5CDB" w:rsidRDefault="009B5CDB" w:rsidP="009102D9">
      <w:pPr>
        <w:spacing w:before="0" w:after="0"/>
        <w:ind w:left="284" w:hanging="284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 xml:space="preserve">(2) A bírság befizetésének határideje: </w:t>
      </w:r>
      <w:r w:rsidR="00FB30F9" w:rsidRPr="006458BF">
        <w:rPr>
          <w:rFonts w:ascii="Times New Roman" w:hAnsi="Times New Roman"/>
        </w:rPr>
        <w:t>a kiszabástól 30 nap.</w:t>
      </w:r>
      <w:r w:rsidR="006D7F8C" w:rsidRPr="006458BF">
        <w:rPr>
          <w:rFonts w:ascii="Times New Roman" w:hAnsi="Times New Roman"/>
        </w:rPr>
        <w:t xml:space="preserve"> 100 000 </w:t>
      </w:r>
      <w:r w:rsidR="00653BBB" w:rsidRPr="006458BF">
        <w:rPr>
          <w:rFonts w:ascii="Times New Roman" w:hAnsi="Times New Roman"/>
        </w:rPr>
        <w:t xml:space="preserve">Ft összeget meghaladó </w:t>
      </w:r>
      <w:r w:rsidR="006D7F8C" w:rsidRPr="006458BF">
        <w:rPr>
          <w:rFonts w:ascii="Times New Roman" w:hAnsi="Times New Roman"/>
        </w:rPr>
        <w:t>bírság</w:t>
      </w:r>
      <w:r w:rsidR="00653BBB" w:rsidRPr="006458BF">
        <w:rPr>
          <w:rFonts w:ascii="Times New Roman" w:hAnsi="Times New Roman"/>
        </w:rPr>
        <w:t xml:space="preserve"> esetén legfeljebb 12 havi részletfizetési kedvezmény adható.</w:t>
      </w:r>
    </w:p>
    <w:p w:rsidR="006458BF" w:rsidRPr="006458BF" w:rsidRDefault="006458BF" w:rsidP="009102D9">
      <w:pPr>
        <w:spacing w:before="0" w:after="0"/>
        <w:ind w:left="284" w:hanging="284"/>
        <w:jc w:val="both"/>
        <w:rPr>
          <w:rFonts w:ascii="Times New Roman" w:hAnsi="Times New Roman"/>
        </w:rPr>
      </w:pPr>
    </w:p>
    <w:p w:rsidR="00FB30F9" w:rsidRPr="006458BF" w:rsidRDefault="00FB30F9" w:rsidP="009102D9">
      <w:pPr>
        <w:spacing w:before="0" w:after="0"/>
        <w:ind w:left="284" w:hanging="284"/>
        <w:jc w:val="center"/>
        <w:rPr>
          <w:rFonts w:ascii="Times New Roman" w:hAnsi="Times New Roman"/>
          <w:b/>
        </w:rPr>
      </w:pPr>
    </w:p>
    <w:p w:rsidR="00BB2880" w:rsidRPr="006458BF" w:rsidRDefault="005D284C" w:rsidP="009102D9">
      <w:pPr>
        <w:spacing w:before="0" w:after="0"/>
        <w:ind w:left="284" w:hanging="284"/>
        <w:jc w:val="center"/>
        <w:rPr>
          <w:rFonts w:ascii="Times New Roman" w:hAnsi="Times New Roman"/>
          <w:b/>
        </w:rPr>
      </w:pPr>
      <w:r w:rsidRPr="006458BF">
        <w:rPr>
          <w:rFonts w:ascii="Times New Roman" w:hAnsi="Times New Roman"/>
          <w:b/>
        </w:rPr>
        <w:t>I</w:t>
      </w:r>
      <w:r w:rsidR="00E55673" w:rsidRPr="006458BF">
        <w:rPr>
          <w:rFonts w:ascii="Times New Roman" w:hAnsi="Times New Roman"/>
          <w:b/>
        </w:rPr>
        <w:t>X. FEJEZET</w:t>
      </w:r>
    </w:p>
    <w:p w:rsidR="00E55673" w:rsidRPr="006458BF" w:rsidRDefault="00E55673" w:rsidP="009102D9">
      <w:pPr>
        <w:spacing w:before="0" w:after="0"/>
        <w:ind w:left="284" w:hanging="284"/>
        <w:jc w:val="center"/>
        <w:rPr>
          <w:rFonts w:ascii="Times New Roman" w:hAnsi="Times New Roman"/>
          <w:b/>
        </w:rPr>
      </w:pPr>
      <w:r w:rsidRPr="006458BF">
        <w:rPr>
          <w:rFonts w:ascii="Times New Roman" w:hAnsi="Times New Roman"/>
          <w:b/>
        </w:rPr>
        <w:t>ZÁRÓ ÉS ÁTMENETI RENDELKEZÉSEK</w:t>
      </w:r>
    </w:p>
    <w:p w:rsidR="000A37D1" w:rsidRPr="006458BF" w:rsidRDefault="000A37D1" w:rsidP="009102D9">
      <w:pPr>
        <w:spacing w:before="0" w:after="0"/>
        <w:ind w:left="284" w:hanging="284"/>
        <w:jc w:val="center"/>
        <w:rPr>
          <w:rFonts w:ascii="Times New Roman" w:hAnsi="Times New Roman"/>
          <w:b/>
        </w:rPr>
      </w:pPr>
    </w:p>
    <w:p w:rsidR="00E55673" w:rsidRPr="006458BF" w:rsidRDefault="006458BF" w:rsidP="009102D9">
      <w:pPr>
        <w:spacing w:before="0" w:after="0"/>
        <w:ind w:left="284" w:hanging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18</w:t>
      </w:r>
      <w:r w:rsidR="00E55673" w:rsidRPr="006458BF">
        <w:rPr>
          <w:rFonts w:ascii="Times New Roman" w:hAnsi="Times New Roman"/>
          <w:b/>
        </w:rPr>
        <w:t>. Hatályba lépés</w:t>
      </w:r>
    </w:p>
    <w:p w:rsidR="000A37D1" w:rsidRPr="006458BF" w:rsidRDefault="005D284C" w:rsidP="009102D9">
      <w:pPr>
        <w:spacing w:before="0" w:after="0"/>
        <w:ind w:left="284" w:hanging="284"/>
        <w:jc w:val="center"/>
        <w:rPr>
          <w:rFonts w:ascii="Times New Roman" w:hAnsi="Times New Roman"/>
          <w:b/>
        </w:rPr>
      </w:pPr>
      <w:r w:rsidRPr="006458BF">
        <w:rPr>
          <w:rFonts w:ascii="Times New Roman" w:hAnsi="Times New Roman"/>
          <w:b/>
        </w:rPr>
        <w:t>2</w:t>
      </w:r>
      <w:r w:rsidR="00202F6D" w:rsidRPr="006458BF">
        <w:rPr>
          <w:rFonts w:ascii="Times New Roman" w:hAnsi="Times New Roman"/>
          <w:b/>
        </w:rPr>
        <w:t>1</w:t>
      </w:r>
      <w:r w:rsidR="000A37D1" w:rsidRPr="006458BF">
        <w:rPr>
          <w:rFonts w:ascii="Times New Roman" w:hAnsi="Times New Roman"/>
          <w:b/>
        </w:rPr>
        <w:t>. §</w:t>
      </w:r>
    </w:p>
    <w:p w:rsidR="00F33278" w:rsidRPr="006458BF" w:rsidRDefault="00F33278" w:rsidP="009102D9">
      <w:pPr>
        <w:spacing w:before="0" w:after="0"/>
        <w:jc w:val="both"/>
        <w:rPr>
          <w:rFonts w:ascii="Times New Roman" w:hAnsi="Times New Roman"/>
        </w:rPr>
      </w:pPr>
    </w:p>
    <w:p w:rsidR="00932E4F" w:rsidRPr="006458BF" w:rsidRDefault="0012751F" w:rsidP="009102D9">
      <w:pPr>
        <w:spacing w:before="0" w:after="0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>E rendelet a kihirdetését követő napon lép hatályba, rendelkezéseit a hatályba lépését követően induló eljárásokban kell a</w:t>
      </w:r>
      <w:r w:rsidRPr="006458BF">
        <w:rPr>
          <w:rFonts w:ascii="Times New Roman" w:hAnsi="Times New Roman"/>
        </w:rPr>
        <w:t>l</w:t>
      </w:r>
      <w:r w:rsidRPr="006458BF">
        <w:rPr>
          <w:rFonts w:ascii="Times New Roman" w:hAnsi="Times New Roman"/>
        </w:rPr>
        <w:t>kalmazni.</w:t>
      </w:r>
    </w:p>
    <w:p w:rsidR="000A37D1" w:rsidRPr="006458BF" w:rsidRDefault="000A37D1" w:rsidP="009102D9">
      <w:pPr>
        <w:spacing w:before="0" w:after="0"/>
        <w:jc w:val="both"/>
        <w:rPr>
          <w:rFonts w:ascii="Times New Roman" w:hAnsi="Times New Roman"/>
        </w:rPr>
      </w:pPr>
    </w:p>
    <w:p w:rsidR="000A37D1" w:rsidRPr="006458BF" w:rsidRDefault="006458BF" w:rsidP="009102D9">
      <w:pPr>
        <w:spacing w:before="0"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19</w:t>
      </w:r>
      <w:r w:rsidR="000A37D1" w:rsidRPr="006458BF">
        <w:rPr>
          <w:rFonts w:ascii="Times New Roman" w:hAnsi="Times New Roman"/>
          <w:b/>
        </w:rPr>
        <w:t>. Átmeneti rendelkezések</w:t>
      </w:r>
    </w:p>
    <w:p w:rsidR="000A37D1" w:rsidRPr="006458BF" w:rsidRDefault="00EA75A3" w:rsidP="009102D9">
      <w:pPr>
        <w:spacing w:before="0" w:after="0"/>
        <w:jc w:val="center"/>
        <w:rPr>
          <w:rFonts w:ascii="Times New Roman" w:hAnsi="Times New Roman"/>
          <w:b/>
        </w:rPr>
      </w:pPr>
      <w:r w:rsidRPr="006458BF">
        <w:rPr>
          <w:rFonts w:ascii="Times New Roman" w:hAnsi="Times New Roman"/>
          <w:b/>
        </w:rPr>
        <w:t>2</w:t>
      </w:r>
      <w:r w:rsidR="00202F6D" w:rsidRPr="006458BF">
        <w:rPr>
          <w:rFonts w:ascii="Times New Roman" w:hAnsi="Times New Roman"/>
          <w:b/>
        </w:rPr>
        <w:t>2</w:t>
      </w:r>
      <w:r w:rsidR="000A37D1" w:rsidRPr="006458BF">
        <w:rPr>
          <w:rFonts w:ascii="Times New Roman" w:hAnsi="Times New Roman"/>
          <w:b/>
        </w:rPr>
        <w:t>. §</w:t>
      </w:r>
    </w:p>
    <w:p w:rsidR="000A37D1" w:rsidRPr="006458BF" w:rsidRDefault="000A37D1" w:rsidP="009102D9">
      <w:pPr>
        <w:spacing w:before="0" w:after="0"/>
        <w:jc w:val="center"/>
        <w:rPr>
          <w:rFonts w:ascii="Times New Roman" w:hAnsi="Times New Roman"/>
          <w:b/>
        </w:rPr>
      </w:pPr>
    </w:p>
    <w:p w:rsidR="000A37D1" w:rsidRPr="006458BF" w:rsidRDefault="000A37D1" w:rsidP="009102D9">
      <w:pPr>
        <w:spacing w:before="0" w:after="0"/>
        <w:jc w:val="both"/>
        <w:rPr>
          <w:rFonts w:ascii="Times New Roman" w:hAnsi="Times New Roman"/>
        </w:rPr>
      </w:pPr>
      <w:r w:rsidRPr="006458BF">
        <w:rPr>
          <w:rFonts w:ascii="Times New Roman" w:hAnsi="Times New Roman"/>
        </w:rPr>
        <w:t>Jelen Rendelet hatálybalépése előtt indult, folyamatban lévő véleményezési, bejelentési és kötelezési eljárásokban az ügy indulásakor hatályban lévő jogszabályok szerint kell eljárni.</w:t>
      </w:r>
    </w:p>
    <w:p w:rsidR="000A37D1" w:rsidRPr="006458BF" w:rsidRDefault="000A37D1" w:rsidP="009102D9">
      <w:pPr>
        <w:spacing w:before="0" w:after="0"/>
        <w:jc w:val="both"/>
        <w:rPr>
          <w:rFonts w:ascii="Times New Roman" w:hAnsi="Times New Roman"/>
        </w:rPr>
      </w:pPr>
    </w:p>
    <w:p w:rsidR="00FB30F9" w:rsidRPr="006458BF" w:rsidRDefault="00FB30F9" w:rsidP="009102D9">
      <w:pPr>
        <w:tabs>
          <w:tab w:val="center" w:pos="1800"/>
          <w:tab w:val="center" w:pos="7380"/>
        </w:tabs>
        <w:spacing w:before="0" w:after="0"/>
        <w:jc w:val="both"/>
        <w:rPr>
          <w:rFonts w:ascii="Times New Roman" w:hAnsi="Times New Roman"/>
          <w:b/>
        </w:rPr>
      </w:pPr>
    </w:p>
    <w:p w:rsidR="006458BF" w:rsidRPr="006458BF" w:rsidRDefault="006458BF" w:rsidP="006458BF">
      <w:pPr>
        <w:spacing w:before="0" w:after="200" w:line="276" w:lineRule="auto"/>
        <w:contextualSpacing/>
        <w:rPr>
          <w:ins w:id="6" w:author="Szerző"/>
          <w:rFonts w:ascii="Times New Roman" w:eastAsia="Calibri" w:hAnsi="Times New Roman"/>
          <w:bCs/>
          <w:lang w:eastAsia="en-US"/>
        </w:rPr>
      </w:pPr>
      <w:r w:rsidRPr="006458BF">
        <w:rPr>
          <w:rFonts w:ascii="Times New Roman" w:eastAsia="Calibri" w:hAnsi="Times New Roman"/>
          <w:lang w:eastAsia="en-US"/>
        </w:rPr>
        <w:t>Lasztonya</w:t>
      </w:r>
      <w:ins w:id="7" w:author="Szerző">
        <w:r w:rsidRPr="006458BF">
          <w:rPr>
            <w:rFonts w:ascii="Times New Roman" w:eastAsia="Calibri" w:hAnsi="Times New Roman"/>
            <w:bCs/>
            <w:lang w:eastAsia="en-US"/>
          </w:rPr>
          <w:t xml:space="preserve"> 2017. </w:t>
        </w:r>
      </w:ins>
      <w:r w:rsidRPr="006458BF">
        <w:rPr>
          <w:rFonts w:ascii="Times New Roman" w:eastAsia="Calibri" w:hAnsi="Times New Roman"/>
          <w:bCs/>
          <w:lang w:eastAsia="en-US"/>
        </w:rPr>
        <w:t>december 4.</w:t>
      </w:r>
    </w:p>
    <w:p w:rsidR="006458BF" w:rsidRPr="006458BF" w:rsidRDefault="006458BF" w:rsidP="006458BF">
      <w:pPr>
        <w:spacing w:before="0" w:after="200" w:line="276" w:lineRule="auto"/>
        <w:contextualSpacing/>
        <w:rPr>
          <w:rFonts w:ascii="Times New Roman" w:eastAsia="Calibri" w:hAnsi="Times New Roman"/>
          <w:bCs/>
          <w:lang w:eastAsia="en-US"/>
        </w:rPr>
      </w:pPr>
    </w:p>
    <w:p w:rsidR="006458BF" w:rsidRPr="006458BF" w:rsidRDefault="006458BF" w:rsidP="006458BF">
      <w:pPr>
        <w:spacing w:before="0" w:after="200" w:line="276" w:lineRule="auto"/>
        <w:contextualSpacing/>
        <w:rPr>
          <w:rFonts w:ascii="Times New Roman" w:eastAsia="Calibri" w:hAnsi="Times New Roman"/>
          <w:bCs/>
          <w:lang w:eastAsia="en-US"/>
        </w:rPr>
      </w:pPr>
    </w:p>
    <w:p w:rsidR="006458BF" w:rsidRPr="006458BF" w:rsidRDefault="006458BF" w:rsidP="006458BF">
      <w:pPr>
        <w:spacing w:before="0" w:after="200" w:line="276" w:lineRule="auto"/>
        <w:contextualSpacing/>
        <w:rPr>
          <w:ins w:id="8" w:author="Szerző"/>
          <w:rFonts w:ascii="Times New Roman" w:eastAsia="Calibri" w:hAnsi="Times New Roman"/>
          <w:bCs/>
          <w:lang w:eastAsia="en-US"/>
        </w:rPr>
      </w:pPr>
    </w:p>
    <w:p w:rsidR="006458BF" w:rsidRPr="006458BF" w:rsidDel="00397994" w:rsidRDefault="006458BF" w:rsidP="006458BF">
      <w:pPr>
        <w:spacing w:before="0" w:after="200" w:line="276" w:lineRule="auto"/>
        <w:contextualSpacing/>
        <w:rPr>
          <w:del w:id="9" w:author="Szerző"/>
          <w:rFonts w:ascii="Times New Roman" w:eastAsia="Calibri" w:hAnsi="Times New Roman"/>
          <w:bCs/>
          <w:lang w:eastAsia="en-US"/>
        </w:rPr>
      </w:pPr>
      <w:del w:id="10" w:author="Szerző">
        <w:r w:rsidRPr="006458BF" w:rsidDel="00397994">
          <w:rPr>
            <w:rFonts w:ascii="Times New Roman" w:eastAsia="Calibri" w:hAnsi="Times New Roman"/>
            <w:bCs/>
            <w:lang w:eastAsia="en-US"/>
          </w:rPr>
          <w:delText xml:space="preserve"> </w:delText>
        </w:r>
      </w:del>
    </w:p>
    <w:p w:rsidR="006458BF" w:rsidRPr="006458BF" w:rsidDel="00397994" w:rsidRDefault="006458BF" w:rsidP="006458BF">
      <w:pPr>
        <w:spacing w:before="0" w:after="200" w:line="276" w:lineRule="auto"/>
        <w:contextualSpacing/>
        <w:rPr>
          <w:del w:id="11" w:author="Szerző"/>
          <w:rFonts w:ascii="Times New Roman" w:eastAsia="Calibri" w:hAnsi="Times New Roman"/>
          <w:bCs/>
          <w:lang w:eastAsia="en-US"/>
        </w:rPr>
      </w:pPr>
    </w:p>
    <w:p w:rsidR="006458BF" w:rsidRPr="006458BF" w:rsidDel="00397994" w:rsidRDefault="006458BF" w:rsidP="006458BF">
      <w:pPr>
        <w:spacing w:before="0" w:after="200" w:line="276" w:lineRule="auto"/>
        <w:contextualSpacing/>
        <w:rPr>
          <w:del w:id="12" w:author="Szerző"/>
          <w:rFonts w:ascii="Times New Roman" w:eastAsia="Calibri" w:hAnsi="Times New Roman"/>
          <w:b/>
          <w:bCs/>
          <w:lang w:eastAsia="en-US"/>
        </w:rPr>
      </w:pPr>
      <w:del w:id="13" w:author="Szerző">
        <w:r w:rsidRPr="006458BF" w:rsidDel="00397994">
          <w:rPr>
            <w:rFonts w:ascii="Times New Roman" w:eastAsia="Calibri" w:hAnsi="Times New Roman"/>
            <w:b/>
            <w:bCs/>
            <w:lang w:eastAsia="en-US"/>
          </w:rPr>
          <w:delText>[Szükség szerinti átmeneti rendelkezések]</w:delText>
        </w:r>
      </w:del>
    </w:p>
    <w:p w:rsidR="006458BF" w:rsidRPr="006458BF" w:rsidDel="00397994" w:rsidRDefault="006458BF" w:rsidP="006458BF">
      <w:pPr>
        <w:spacing w:before="0" w:after="200" w:line="276" w:lineRule="auto"/>
        <w:contextualSpacing/>
        <w:rPr>
          <w:del w:id="14" w:author="Szerző"/>
          <w:rFonts w:ascii="Times New Roman" w:eastAsia="Calibri" w:hAnsi="Times New Roman"/>
          <w:b/>
          <w:lang w:eastAsia="en-US"/>
        </w:rPr>
      </w:pPr>
      <w:del w:id="15" w:author="Szerző">
        <w:r w:rsidRPr="006458BF" w:rsidDel="00397994">
          <w:rPr>
            <w:rFonts w:ascii="Times New Roman" w:eastAsia="Calibri" w:hAnsi="Times New Roman"/>
            <w:b/>
            <w:lang w:eastAsia="en-US"/>
          </w:rPr>
          <w:br w:type="page"/>
        </w:r>
      </w:del>
    </w:p>
    <w:p w:rsidR="006458BF" w:rsidRPr="006458BF" w:rsidDel="00397994" w:rsidRDefault="006458BF" w:rsidP="006458BF">
      <w:pPr>
        <w:spacing w:before="0" w:after="200" w:line="276" w:lineRule="auto"/>
        <w:contextualSpacing/>
        <w:rPr>
          <w:del w:id="16" w:author="Szerző"/>
          <w:rFonts w:ascii="Times New Roman" w:eastAsia="Calibri" w:hAnsi="Times New Roman"/>
          <w:b/>
          <w:lang w:eastAsia="en-US"/>
        </w:rPr>
      </w:pPr>
    </w:p>
    <w:p w:rsidR="006458BF" w:rsidRPr="006458BF" w:rsidDel="00397994" w:rsidRDefault="006458BF" w:rsidP="006458BF">
      <w:pPr>
        <w:spacing w:before="0" w:after="200" w:line="276" w:lineRule="auto"/>
        <w:contextualSpacing/>
        <w:rPr>
          <w:del w:id="17" w:author="Szerző"/>
          <w:rFonts w:ascii="Times New Roman" w:eastAsia="Calibri" w:hAnsi="Times New Roman"/>
          <w:i/>
          <w:lang w:eastAsia="en-US"/>
        </w:rPr>
      </w:pPr>
      <w:del w:id="18" w:author="Szerző">
        <w:r w:rsidRPr="006458BF" w:rsidDel="00397994">
          <w:rPr>
            <w:rFonts w:ascii="Times New Roman" w:eastAsia="Calibri" w:hAnsi="Times New Roman"/>
            <w:i/>
            <w:lang w:eastAsia="en-US"/>
          </w:rPr>
          <w:delText>Mellékletek</w:delText>
        </w:r>
      </w:del>
    </w:p>
    <w:p w:rsidR="006458BF" w:rsidRPr="006458BF" w:rsidDel="00397994" w:rsidRDefault="006458BF" w:rsidP="006458BF">
      <w:pPr>
        <w:spacing w:before="0" w:after="200" w:line="276" w:lineRule="auto"/>
        <w:contextualSpacing/>
        <w:rPr>
          <w:del w:id="19" w:author="Szerző"/>
          <w:rFonts w:ascii="Times New Roman" w:eastAsia="Calibri" w:hAnsi="Times New Roman"/>
          <w:i/>
          <w:lang w:eastAsia="en-US"/>
        </w:rPr>
      </w:pPr>
    </w:p>
    <w:p w:rsidR="006458BF" w:rsidRPr="006458BF" w:rsidDel="00397994" w:rsidRDefault="006458BF" w:rsidP="006458BF">
      <w:pPr>
        <w:spacing w:before="0" w:after="200" w:line="276" w:lineRule="auto"/>
        <w:contextualSpacing/>
        <w:rPr>
          <w:del w:id="20" w:author="Szerző"/>
          <w:rFonts w:ascii="Times New Roman" w:eastAsia="Calibri" w:hAnsi="Times New Roman"/>
          <w:i/>
          <w:lang w:eastAsia="en-US"/>
        </w:rPr>
      </w:pPr>
    </w:p>
    <w:p w:rsidR="006458BF" w:rsidRPr="006458BF" w:rsidDel="00397994" w:rsidRDefault="006458BF" w:rsidP="006458BF">
      <w:pPr>
        <w:spacing w:before="0" w:after="200" w:line="276" w:lineRule="auto"/>
        <w:contextualSpacing/>
        <w:rPr>
          <w:del w:id="21" w:author="Szerző"/>
          <w:rFonts w:ascii="Times New Roman" w:eastAsia="Calibri" w:hAnsi="Times New Roman"/>
          <w:i/>
          <w:lang w:eastAsia="en-US"/>
        </w:rPr>
      </w:pPr>
      <w:del w:id="22" w:author="Szerző">
        <w:r w:rsidRPr="006458BF" w:rsidDel="00397994">
          <w:rPr>
            <w:rFonts w:ascii="Times New Roman" w:eastAsia="Calibri" w:hAnsi="Times New Roman"/>
            <w:i/>
            <w:lang w:eastAsia="en-US"/>
          </w:rPr>
          <w:tab/>
          <w:delText xml:space="preserve">1. melléklet </w:delText>
        </w:r>
      </w:del>
    </w:p>
    <w:p w:rsidR="006458BF" w:rsidRPr="006458BF" w:rsidDel="00397994" w:rsidRDefault="006458BF" w:rsidP="006458BF">
      <w:pPr>
        <w:spacing w:before="0" w:after="200" w:line="276" w:lineRule="auto"/>
        <w:contextualSpacing/>
        <w:rPr>
          <w:del w:id="23" w:author="Szerző"/>
          <w:rFonts w:ascii="Times New Roman" w:eastAsia="Calibri" w:hAnsi="Times New Roman"/>
          <w:i/>
          <w:lang w:eastAsia="en-US"/>
        </w:rPr>
      </w:pPr>
    </w:p>
    <w:p w:rsidR="006458BF" w:rsidRPr="006458BF" w:rsidDel="00397994" w:rsidRDefault="006458BF" w:rsidP="006458BF">
      <w:pPr>
        <w:spacing w:before="0" w:after="200" w:line="276" w:lineRule="auto"/>
        <w:contextualSpacing/>
        <w:rPr>
          <w:del w:id="24" w:author="Szerző"/>
          <w:rFonts w:ascii="Times New Roman" w:eastAsia="Calibri" w:hAnsi="Times New Roman"/>
          <w:b/>
          <w:lang w:eastAsia="en-US"/>
        </w:rPr>
      </w:pPr>
      <w:del w:id="25" w:author="Szerző">
        <w:r w:rsidRPr="006458BF" w:rsidDel="00397994">
          <w:rPr>
            <w:rFonts w:ascii="Times New Roman" w:eastAsia="Calibri" w:hAnsi="Times New Roman"/>
            <w:b/>
            <w:lang w:eastAsia="en-US"/>
          </w:rPr>
          <w:delText>[Településszerkezeti  terv alapján meghatározott azon területek, ahol utcabútor alkalmazásával lehetséges, valamint a használható utcabútor száma]</w:delText>
        </w:r>
      </w:del>
    </w:p>
    <w:p w:rsidR="006458BF" w:rsidRPr="006458BF" w:rsidDel="00397994" w:rsidRDefault="006458BF" w:rsidP="006458BF">
      <w:pPr>
        <w:spacing w:before="0" w:after="200" w:line="276" w:lineRule="auto"/>
        <w:contextualSpacing/>
        <w:rPr>
          <w:del w:id="26" w:author="Szerző"/>
          <w:rFonts w:ascii="Times New Roman" w:eastAsia="Calibri" w:hAnsi="Times New Roman"/>
          <w:lang w:eastAsia="en-US"/>
        </w:rPr>
      </w:pPr>
    </w:p>
    <w:p w:rsidR="006458BF" w:rsidRPr="006458BF" w:rsidDel="00397994" w:rsidRDefault="006458BF" w:rsidP="006458BF">
      <w:pPr>
        <w:spacing w:before="0" w:after="200" w:line="276" w:lineRule="auto"/>
        <w:contextualSpacing/>
        <w:rPr>
          <w:del w:id="27" w:author="Szerző"/>
          <w:rFonts w:ascii="Times New Roman" w:eastAsia="Calibri" w:hAnsi="Times New Roman"/>
          <w:lang w:eastAsia="en-US"/>
        </w:rPr>
      </w:pPr>
      <w:del w:id="28" w:author="Szerző">
        <w:r w:rsidRPr="006458BF" w:rsidDel="00397994">
          <w:rPr>
            <w:rFonts w:ascii="Times New Roman" w:eastAsia="Calibri" w:hAnsi="Times New Roman"/>
            <w:i/>
            <w:lang w:eastAsia="en-US"/>
          </w:rPr>
          <w:tab/>
          <w:delText>2. melléklet</w:delText>
        </w:r>
        <w:r w:rsidRPr="006458BF" w:rsidDel="00397994">
          <w:rPr>
            <w:rFonts w:ascii="Times New Roman" w:eastAsia="Calibri" w:hAnsi="Times New Roman"/>
            <w:lang w:eastAsia="en-US"/>
          </w:rPr>
          <w:delText xml:space="preserve"> </w:delText>
        </w:r>
      </w:del>
    </w:p>
    <w:p w:rsidR="006458BF" w:rsidRPr="006458BF" w:rsidDel="00397994" w:rsidRDefault="006458BF" w:rsidP="006458BF">
      <w:pPr>
        <w:spacing w:before="0" w:after="200" w:line="276" w:lineRule="auto"/>
        <w:contextualSpacing/>
        <w:rPr>
          <w:del w:id="29" w:author="Szerző"/>
          <w:rFonts w:ascii="Times New Roman" w:eastAsia="Calibri" w:hAnsi="Times New Roman"/>
          <w:lang w:eastAsia="en-US"/>
        </w:rPr>
      </w:pPr>
    </w:p>
    <w:p w:rsidR="006458BF" w:rsidRPr="006458BF" w:rsidDel="00397994" w:rsidRDefault="006458BF" w:rsidP="006458BF">
      <w:pPr>
        <w:spacing w:before="0" w:after="200" w:line="276" w:lineRule="auto"/>
        <w:contextualSpacing/>
        <w:rPr>
          <w:del w:id="30" w:author="Szerző"/>
          <w:rFonts w:ascii="Times New Roman" w:eastAsia="Calibri" w:hAnsi="Times New Roman"/>
          <w:b/>
          <w:lang w:eastAsia="en-US"/>
        </w:rPr>
      </w:pPr>
      <w:del w:id="31" w:author="Szerző">
        <w:r w:rsidRPr="006458BF" w:rsidDel="00397994">
          <w:rPr>
            <w:rFonts w:ascii="Times New Roman" w:eastAsia="Calibri" w:hAnsi="Times New Roman"/>
            <w:lang w:eastAsia="en-US"/>
          </w:rPr>
          <w:delText>[</w:delText>
        </w:r>
        <w:r w:rsidRPr="006458BF" w:rsidDel="00397994">
          <w:rPr>
            <w:rFonts w:ascii="Times New Roman" w:eastAsia="Calibri" w:hAnsi="Times New Roman"/>
            <w:b/>
            <w:lang w:eastAsia="en-US"/>
          </w:rPr>
          <w:delText>Településszerkezeti terv alapján meghatározott azon területek, ahol kizárólag funkcionális célokat szolgáló utcabútor helyezhető el]</w:delText>
        </w:r>
      </w:del>
    </w:p>
    <w:p w:rsidR="006458BF" w:rsidRPr="006458BF" w:rsidDel="00397994" w:rsidRDefault="006458BF" w:rsidP="006458BF">
      <w:pPr>
        <w:spacing w:before="0" w:after="200" w:line="276" w:lineRule="auto"/>
        <w:contextualSpacing/>
        <w:rPr>
          <w:del w:id="32" w:author="Szerző"/>
          <w:rFonts w:ascii="Times New Roman" w:eastAsia="Calibri" w:hAnsi="Times New Roman"/>
          <w:lang w:eastAsia="en-US"/>
        </w:rPr>
      </w:pPr>
    </w:p>
    <w:p w:rsidR="006458BF" w:rsidRPr="006458BF" w:rsidDel="00397994" w:rsidRDefault="006458BF" w:rsidP="006458BF">
      <w:pPr>
        <w:spacing w:before="0" w:after="200" w:line="276" w:lineRule="auto"/>
        <w:contextualSpacing/>
        <w:rPr>
          <w:del w:id="33" w:author="Szerző"/>
          <w:rFonts w:ascii="Times New Roman" w:eastAsia="Calibri" w:hAnsi="Times New Roman"/>
          <w:i/>
          <w:lang w:eastAsia="en-US"/>
        </w:rPr>
      </w:pPr>
      <w:del w:id="34" w:author="Szerző">
        <w:r w:rsidRPr="006458BF" w:rsidDel="00397994">
          <w:rPr>
            <w:rFonts w:ascii="Times New Roman" w:eastAsia="Calibri" w:hAnsi="Times New Roman"/>
            <w:i/>
            <w:lang w:eastAsia="en-US"/>
          </w:rPr>
          <w:tab/>
          <w:delText xml:space="preserve">3. melléklet </w:delText>
        </w:r>
      </w:del>
    </w:p>
    <w:p w:rsidR="006458BF" w:rsidRPr="006458BF" w:rsidDel="00397994" w:rsidRDefault="006458BF" w:rsidP="006458BF">
      <w:pPr>
        <w:spacing w:before="0" w:after="200" w:line="276" w:lineRule="auto"/>
        <w:contextualSpacing/>
        <w:rPr>
          <w:del w:id="35" w:author="Szerző"/>
          <w:rFonts w:ascii="Times New Roman" w:eastAsia="Calibri" w:hAnsi="Times New Roman"/>
          <w:i/>
          <w:lang w:eastAsia="en-US"/>
        </w:rPr>
      </w:pPr>
    </w:p>
    <w:p w:rsidR="006458BF" w:rsidRPr="006458BF" w:rsidDel="00397994" w:rsidRDefault="006458BF" w:rsidP="006458BF">
      <w:pPr>
        <w:spacing w:before="0" w:after="200" w:line="276" w:lineRule="auto"/>
        <w:contextualSpacing/>
        <w:rPr>
          <w:del w:id="36" w:author="Szerző"/>
          <w:rFonts w:ascii="Times New Roman" w:eastAsia="Calibri" w:hAnsi="Times New Roman"/>
          <w:b/>
          <w:lang w:eastAsia="en-US"/>
        </w:rPr>
      </w:pPr>
      <w:del w:id="37" w:author="Szerző">
        <w:r w:rsidRPr="006458BF" w:rsidDel="00397994">
          <w:rPr>
            <w:rFonts w:ascii="Times New Roman" w:eastAsia="Calibri" w:hAnsi="Times New Roman"/>
            <w:b/>
            <w:lang w:eastAsia="en-US"/>
          </w:rPr>
          <w:delText>[a … Önkormányzat illetékességi területén működő közművelődési intézmények]</w:delText>
        </w:r>
      </w:del>
    </w:p>
    <w:p w:rsidR="006458BF" w:rsidRPr="006458BF" w:rsidDel="00397994" w:rsidRDefault="006458BF" w:rsidP="006458BF">
      <w:pPr>
        <w:spacing w:before="0" w:after="200" w:line="276" w:lineRule="auto"/>
        <w:contextualSpacing/>
        <w:rPr>
          <w:del w:id="38" w:author="Szerző"/>
          <w:rFonts w:ascii="Times New Roman" w:eastAsia="Calibri" w:hAnsi="Times New Roman"/>
          <w:lang w:eastAsia="en-US"/>
        </w:rPr>
      </w:pPr>
    </w:p>
    <w:p w:rsidR="006458BF" w:rsidRPr="006458BF" w:rsidDel="00397994" w:rsidRDefault="006458BF" w:rsidP="006458BF">
      <w:pPr>
        <w:spacing w:before="0" w:after="200" w:line="276" w:lineRule="auto"/>
        <w:contextualSpacing/>
        <w:rPr>
          <w:del w:id="39" w:author="Szerző"/>
          <w:rFonts w:ascii="Times New Roman" w:eastAsia="Calibri" w:hAnsi="Times New Roman"/>
          <w:b/>
          <w:lang w:eastAsia="en-US"/>
        </w:rPr>
      </w:pPr>
      <w:del w:id="40" w:author="Szerző">
        <w:r w:rsidRPr="006458BF" w:rsidDel="00397994">
          <w:rPr>
            <w:rFonts w:ascii="Times New Roman" w:eastAsia="Calibri" w:hAnsi="Times New Roman"/>
            <w:i/>
            <w:lang w:eastAsia="en-US"/>
          </w:rPr>
          <w:tab/>
          <w:delText>4. melléklet</w:delText>
        </w:r>
        <w:r w:rsidRPr="006458BF" w:rsidDel="00397994">
          <w:rPr>
            <w:rFonts w:ascii="Times New Roman" w:eastAsia="Calibri" w:hAnsi="Times New Roman"/>
            <w:b/>
            <w:lang w:eastAsia="en-US"/>
          </w:rPr>
          <w:delText xml:space="preserve"> </w:delText>
        </w:r>
      </w:del>
    </w:p>
    <w:p w:rsidR="006458BF" w:rsidRPr="006458BF" w:rsidDel="00397994" w:rsidRDefault="006458BF" w:rsidP="006458BF">
      <w:pPr>
        <w:spacing w:before="0" w:after="200" w:line="276" w:lineRule="auto"/>
        <w:contextualSpacing/>
        <w:rPr>
          <w:del w:id="41" w:author="Szerző"/>
          <w:rFonts w:ascii="Times New Roman" w:eastAsia="Calibri" w:hAnsi="Times New Roman"/>
          <w:b/>
          <w:lang w:eastAsia="en-US"/>
        </w:rPr>
      </w:pPr>
    </w:p>
    <w:p w:rsidR="006458BF" w:rsidRPr="006458BF" w:rsidDel="00397994" w:rsidRDefault="006458BF" w:rsidP="006458BF">
      <w:pPr>
        <w:spacing w:before="0" w:after="200" w:line="276" w:lineRule="auto"/>
        <w:contextualSpacing/>
        <w:rPr>
          <w:del w:id="42" w:author="Szerző"/>
          <w:rFonts w:ascii="Times New Roman" w:eastAsia="Calibri" w:hAnsi="Times New Roman"/>
          <w:b/>
          <w:bCs/>
          <w:lang w:eastAsia="en-US"/>
        </w:rPr>
      </w:pPr>
      <w:del w:id="43" w:author="Szerző">
        <w:r w:rsidRPr="006458BF" w:rsidDel="00397994">
          <w:rPr>
            <w:rFonts w:ascii="Times New Roman" w:eastAsia="Calibri" w:hAnsi="Times New Roman"/>
            <w:b/>
            <w:lang w:eastAsia="en-US"/>
          </w:rPr>
          <w:delText>[</w:delText>
        </w:r>
        <w:r w:rsidRPr="006458BF" w:rsidDel="00397994">
          <w:rPr>
            <w:rFonts w:ascii="Times New Roman" w:eastAsia="Calibri" w:hAnsi="Times New Roman"/>
            <w:b/>
            <w:bCs/>
            <w:lang w:eastAsia="en-US"/>
          </w:rPr>
          <w:delText>településképi szempontból meghatározó közterületek]</w:delText>
        </w:r>
      </w:del>
    </w:p>
    <w:p w:rsidR="006458BF" w:rsidRPr="006458BF" w:rsidDel="00397994" w:rsidRDefault="006458BF" w:rsidP="006458BF">
      <w:pPr>
        <w:spacing w:before="0" w:after="200" w:line="276" w:lineRule="auto"/>
        <w:contextualSpacing/>
        <w:rPr>
          <w:del w:id="44" w:author="Szerző"/>
          <w:rFonts w:ascii="Times New Roman" w:eastAsia="Calibri" w:hAnsi="Times New Roman"/>
          <w:b/>
          <w:bCs/>
          <w:lang w:eastAsia="en-US"/>
        </w:rPr>
      </w:pPr>
    </w:p>
    <w:p w:rsidR="006458BF" w:rsidRPr="006458BF" w:rsidDel="00397994" w:rsidRDefault="006458BF" w:rsidP="006458BF">
      <w:pPr>
        <w:spacing w:before="0" w:after="200" w:line="276" w:lineRule="auto"/>
        <w:contextualSpacing/>
        <w:rPr>
          <w:del w:id="45" w:author="Szerző"/>
          <w:rFonts w:ascii="Times New Roman" w:eastAsia="Calibri" w:hAnsi="Times New Roman"/>
          <w:bCs/>
          <w:i/>
          <w:lang w:eastAsia="en-US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531"/>
        <w:gridCol w:w="4531"/>
      </w:tblGrid>
      <w:tr w:rsidR="006458BF" w:rsidRPr="006458BF" w:rsidTr="00EF3E58">
        <w:trPr>
          <w:jc w:val="right"/>
        </w:trPr>
        <w:tc>
          <w:tcPr>
            <w:tcW w:w="4531" w:type="dxa"/>
            <w:shd w:val="clear" w:color="auto" w:fill="auto"/>
            <w:vAlign w:val="center"/>
          </w:tcPr>
          <w:p w:rsidR="006458BF" w:rsidRPr="006458BF" w:rsidRDefault="006458BF" w:rsidP="00EF3E58">
            <w:pPr>
              <w:spacing w:before="0" w:after="0"/>
              <w:contextualSpacing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6458BF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Andrasekné Cser Mária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6458BF" w:rsidRPr="006458BF" w:rsidRDefault="006458BF" w:rsidP="00EF3E58">
            <w:pPr>
              <w:spacing w:before="0" w:after="0"/>
              <w:contextualSpacing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6458BF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Dr. Resch Karolina</w:t>
            </w:r>
          </w:p>
        </w:tc>
      </w:tr>
      <w:tr w:rsidR="006458BF" w:rsidRPr="006458BF" w:rsidTr="00EF3E58">
        <w:trPr>
          <w:jc w:val="right"/>
        </w:trPr>
        <w:tc>
          <w:tcPr>
            <w:tcW w:w="4531" w:type="dxa"/>
            <w:shd w:val="clear" w:color="auto" w:fill="auto"/>
            <w:vAlign w:val="center"/>
          </w:tcPr>
          <w:p w:rsidR="006458BF" w:rsidRPr="006458BF" w:rsidRDefault="006458BF" w:rsidP="00EF3E58">
            <w:pPr>
              <w:spacing w:before="0" w:after="0"/>
              <w:contextualSpacing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6458BF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polgármester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6458BF" w:rsidRPr="006458BF" w:rsidRDefault="006458BF" w:rsidP="00EF3E58">
            <w:pPr>
              <w:spacing w:before="0" w:after="0"/>
              <w:contextualSpacing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6458BF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jegyző</w:t>
            </w:r>
          </w:p>
        </w:tc>
      </w:tr>
    </w:tbl>
    <w:p w:rsidR="006458BF" w:rsidRPr="006458BF" w:rsidRDefault="006458BF" w:rsidP="006458BF">
      <w:pPr>
        <w:spacing w:before="0" w:after="200" w:line="276" w:lineRule="auto"/>
        <w:contextualSpacing/>
        <w:jc w:val="both"/>
        <w:rPr>
          <w:rFonts w:ascii="Times New Roman" w:eastAsia="Calibri" w:hAnsi="Times New Roman"/>
          <w:b/>
          <w:lang w:eastAsia="en-US"/>
        </w:rPr>
      </w:pPr>
    </w:p>
    <w:p w:rsidR="006458BF" w:rsidRPr="006458BF" w:rsidRDefault="006458BF" w:rsidP="006458BF">
      <w:pPr>
        <w:spacing w:before="0" w:after="200" w:line="276" w:lineRule="auto"/>
        <w:contextualSpacing/>
        <w:jc w:val="both"/>
        <w:rPr>
          <w:rFonts w:ascii="Times New Roman" w:eastAsia="Calibri" w:hAnsi="Times New Roman"/>
          <w:b/>
          <w:lang w:eastAsia="en-US"/>
        </w:rPr>
      </w:pPr>
    </w:p>
    <w:p w:rsidR="006458BF" w:rsidRPr="006458BF" w:rsidRDefault="006458BF" w:rsidP="006458BF">
      <w:pPr>
        <w:spacing w:before="0" w:after="200" w:line="276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6458BF">
        <w:rPr>
          <w:rFonts w:ascii="Times New Roman" w:eastAsia="Calibri" w:hAnsi="Times New Roman"/>
          <w:lang w:eastAsia="en-US"/>
        </w:rPr>
        <w:t>A rendeletet a mai napon kihirdettem.</w:t>
      </w:r>
    </w:p>
    <w:p w:rsidR="006458BF" w:rsidRPr="006458BF" w:rsidRDefault="006458BF" w:rsidP="006458BF">
      <w:pPr>
        <w:spacing w:before="0" w:after="200" w:line="276" w:lineRule="auto"/>
        <w:contextualSpacing/>
        <w:jc w:val="both"/>
        <w:rPr>
          <w:rFonts w:ascii="Times New Roman" w:eastAsia="Calibri" w:hAnsi="Times New Roman"/>
          <w:b/>
          <w:lang w:eastAsia="en-US"/>
        </w:rPr>
      </w:pPr>
    </w:p>
    <w:p w:rsidR="006458BF" w:rsidRPr="006458BF" w:rsidRDefault="006458BF" w:rsidP="006458BF">
      <w:pPr>
        <w:spacing w:before="0" w:after="200" w:line="276" w:lineRule="auto"/>
        <w:contextualSpacing/>
        <w:rPr>
          <w:ins w:id="46" w:author="Szerző"/>
          <w:rFonts w:ascii="Times New Roman" w:eastAsia="Calibri" w:hAnsi="Times New Roman"/>
          <w:bCs/>
          <w:lang w:eastAsia="en-US"/>
        </w:rPr>
      </w:pPr>
      <w:ins w:id="47" w:author="Szerző">
        <w:r w:rsidRPr="006458BF">
          <w:rPr>
            <w:rFonts w:ascii="Times New Roman" w:eastAsia="Calibri" w:hAnsi="Times New Roman"/>
            <w:bCs/>
            <w:lang w:eastAsia="en-US"/>
          </w:rPr>
          <w:t>B</w:t>
        </w:r>
      </w:ins>
      <w:r w:rsidRPr="006458BF">
        <w:rPr>
          <w:rFonts w:ascii="Times New Roman" w:eastAsia="Calibri" w:hAnsi="Times New Roman"/>
          <w:bCs/>
          <w:lang w:eastAsia="en-US"/>
        </w:rPr>
        <w:t>ázakerettye</w:t>
      </w:r>
      <w:ins w:id="48" w:author="Szerző">
        <w:r w:rsidRPr="006458BF">
          <w:rPr>
            <w:rFonts w:ascii="Times New Roman" w:eastAsia="Calibri" w:hAnsi="Times New Roman"/>
            <w:bCs/>
            <w:lang w:eastAsia="en-US"/>
          </w:rPr>
          <w:t xml:space="preserve"> 2017. </w:t>
        </w:r>
      </w:ins>
      <w:r w:rsidRPr="006458BF">
        <w:rPr>
          <w:rFonts w:ascii="Times New Roman" w:eastAsia="Calibri" w:hAnsi="Times New Roman"/>
          <w:bCs/>
          <w:lang w:eastAsia="en-US"/>
        </w:rPr>
        <w:t xml:space="preserve">december </w:t>
      </w:r>
      <w:r>
        <w:rPr>
          <w:rFonts w:ascii="Times New Roman" w:eastAsia="Calibri" w:hAnsi="Times New Roman"/>
          <w:bCs/>
          <w:lang w:eastAsia="en-US"/>
        </w:rPr>
        <w:t>31.</w:t>
      </w:r>
    </w:p>
    <w:p w:rsidR="006458BF" w:rsidRPr="006458BF" w:rsidRDefault="006458BF" w:rsidP="006458BF">
      <w:pPr>
        <w:spacing w:before="0" w:after="200" w:line="276" w:lineRule="auto"/>
        <w:contextualSpacing/>
        <w:jc w:val="both"/>
        <w:rPr>
          <w:rFonts w:ascii="Times New Roman" w:eastAsia="Calibri" w:hAnsi="Times New Roman"/>
          <w:b/>
          <w:lang w:eastAsia="en-US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531"/>
      </w:tblGrid>
      <w:tr w:rsidR="006458BF" w:rsidRPr="006458BF" w:rsidTr="00EF3E58">
        <w:trPr>
          <w:jc w:val="right"/>
        </w:trPr>
        <w:tc>
          <w:tcPr>
            <w:tcW w:w="4531" w:type="dxa"/>
            <w:shd w:val="clear" w:color="auto" w:fill="auto"/>
            <w:vAlign w:val="center"/>
          </w:tcPr>
          <w:p w:rsidR="006458BF" w:rsidRPr="006458BF" w:rsidRDefault="006458BF" w:rsidP="00EF3E58">
            <w:pPr>
              <w:spacing w:before="0" w:after="0"/>
              <w:contextualSpacing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6458BF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Dr. Resch Karolina</w:t>
            </w:r>
          </w:p>
        </w:tc>
      </w:tr>
      <w:tr w:rsidR="006458BF" w:rsidRPr="006458BF" w:rsidTr="00EF3E58">
        <w:trPr>
          <w:jc w:val="right"/>
        </w:trPr>
        <w:tc>
          <w:tcPr>
            <w:tcW w:w="4531" w:type="dxa"/>
            <w:shd w:val="clear" w:color="auto" w:fill="auto"/>
            <w:vAlign w:val="center"/>
          </w:tcPr>
          <w:p w:rsidR="006458BF" w:rsidRPr="006458BF" w:rsidRDefault="006458BF" w:rsidP="00EF3E58">
            <w:pPr>
              <w:spacing w:before="0" w:after="0"/>
              <w:contextualSpacing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6458BF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jegyző</w:t>
            </w:r>
          </w:p>
        </w:tc>
      </w:tr>
    </w:tbl>
    <w:p w:rsidR="00247EA9" w:rsidRPr="006458BF" w:rsidRDefault="00247EA9" w:rsidP="009102D9">
      <w:pPr>
        <w:tabs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247EA9" w:rsidRPr="006458BF" w:rsidRDefault="00321C8C" w:rsidP="009102D9">
      <w:pPr>
        <w:pStyle w:val="Cmsor4"/>
        <w:keepLines/>
        <w:spacing w:after="0"/>
        <w:rPr>
          <w:rFonts w:ascii="Times New Roman" w:hAnsi="Times New Roman"/>
        </w:rPr>
      </w:pPr>
      <w:r w:rsidRPr="006458BF">
        <w:rPr>
          <w:rFonts w:ascii="Times New Roman" w:hAnsi="Times New Roman"/>
        </w:rPr>
        <w:t>1</w:t>
      </w:r>
      <w:r w:rsidR="00247EA9" w:rsidRPr="006458BF">
        <w:rPr>
          <w:rFonts w:ascii="Times New Roman" w:hAnsi="Times New Roman"/>
        </w:rPr>
        <w:t xml:space="preserve">. melléklet a </w:t>
      </w:r>
      <w:r w:rsidR="00B72DD8" w:rsidRPr="00B72DD8">
        <w:rPr>
          <w:rFonts w:ascii="Times New Roman" w:hAnsi="Times New Roman"/>
        </w:rPr>
        <w:t xml:space="preserve">14/2017. (XII.31.) </w:t>
      </w:r>
      <w:r w:rsidR="00247EA9" w:rsidRPr="006458BF">
        <w:rPr>
          <w:rFonts w:ascii="Times New Roman" w:hAnsi="Times New Roman"/>
        </w:rPr>
        <w:t xml:space="preserve">önkormányzati rendelethez </w:t>
      </w:r>
    </w:p>
    <w:p w:rsidR="00247EA9" w:rsidRPr="006458BF" w:rsidRDefault="00A36179" w:rsidP="009102D9">
      <w:pPr>
        <w:pStyle w:val="Cmsor1"/>
        <w:spacing w:after="0"/>
        <w:rPr>
          <w:rFonts w:ascii="Times New Roman" w:hAnsi="Times New Roman"/>
          <w:sz w:val="24"/>
        </w:rPr>
      </w:pPr>
      <w:r w:rsidRPr="006458BF">
        <w:rPr>
          <w:rFonts w:ascii="Times New Roman" w:hAnsi="Times New Roman"/>
          <w:sz w:val="24"/>
        </w:rPr>
        <w:t xml:space="preserve">MŰEMLÉK, </w:t>
      </w:r>
      <w:r w:rsidR="00247EA9" w:rsidRPr="006458BF">
        <w:rPr>
          <w:rFonts w:ascii="Times New Roman" w:hAnsi="Times New Roman"/>
          <w:sz w:val="24"/>
        </w:rPr>
        <w:t>HELYI VÉDELEM ALATT ÁLLÓ ÉPÜLETEK, ÉPÜLETRÉSZEK</w:t>
      </w:r>
    </w:p>
    <w:p w:rsidR="00247EA9" w:rsidRPr="006458BF" w:rsidRDefault="00321C8C" w:rsidP="009102D9">
      <w:pPr>
        <w:pStyle w:val="Cmsor4"/>
        <w:spacing w:before="0" w:after="0"/>
        <w:rPr>
          <w:rFonts w:ascii="Times New Roman" w:hAnsi="Times New Roman"/>
        </w:rPr>
      </w:pPr>
      <w:r w:rsidRPr="006458BF">
        <w:rPr>
          <w:rFonts w:ascii="Times New Roman" w:hAnsi="Times New Roman"/>
        </w:rPr>
        <w:t xml:space="preserve">SZOBROK, EMLÉKMŰVEK, </w:t>
      </w:r>
      <w:r w:rsidR="00D60931" w:rsidRPr="006458BF">
        <w:rPr>
          <w:rFonts w:ascii="Times New Roman" w:hAnsi="Times New Roman"/>
        </w:rPr>
        <w:t>KERESZTEK</w:t>
      </w:r>
    </w:p>
    <w:p w:rsidR="00321C8C" w:rsidRPr="006458BF" w:rsidRDefault="00321C8C" w:rsidP="009102D9">
      <w:pPr>
        <w:spacing w:after="0"/>
        <w:rPr>
          <w:rFonts w:ascii="Times New Roman" w:hAnsi="Times New Roman"/>
        </w:rPr>
      </w:pPr>
    </w:p>
    <w:p w:rsidR="00A36179" w:rsidRPr="006458BF" w:rsidRDefault="00A36179" w:rsidP="009102D9">
      <w:pPr>
        <w:spacing w:after="0"/>
        <w:rPr>
          <w:rFonts w:ascii="Times New Roman" w:hAnsi="Times New Roman"/>
        </w:rPr>
      </w:pPr>
    </w:p>
    <w:p w:rsidR="00A36179" w:rsidRPr="006458BF" w:rsidRDefault="00A36179" w:rsidP="009102D9">
      <w:pPr>
        <w:spacing w:after="0"/>
        <w:rPr>
          <w:rFonts w:ascii="Times New Roman" w:hAnsi="Times New Roman"/>
        </w:rPr>
      </w:pPr>
    </w:p>
    <w:p w:rsidR="00A36179" w:rsidRPr="006458BF" w:rsidRDefault="00A36179" w:rsidP="009102D9">
      <w:pPr>
        <w:spacing w:before="0" w:after="0"/>
        <w:rPr>
          <w:rFonts w:ascii="Times New Roman" w:hAnsi="Times New Roman"/>
        </w:rPr>
      </w:pPr>
      <w:r w:rsidRPr="006458BF">
        <w:rPr>
          <w:rFonts w:ascii="Times New Roman" w:hAnsi="Times New Roman"/>
        </w:rPr>
        <w:t xml:space="preserve">A közigazgatási területen lévő helyi védelemben részesülő építmények: </w:t>
      </w:r>
    </w:p>
    <w:p w:rsidR="000F31C3" w:rsidRPr="006458BF" w:rsidRDefault="000F31C3" w:rsidP="000F31C3">
      <w:pPr>
        <w:numPr>
          <w:ilvl w:val="0"/>
          <w:numId w:val="37"/>
        </w:numPr>
        <w:rPr>
          <w:rFonts w:ascii="Times New Roman" w:hAnsi="Times New Roman"/>
        </w:rPr>
      </w:pPr>
      <w:r w:rsidRPr="006458BF">
        <w:rPr>
          <w:rFonts w:ascii="Times New Roman" w:hAnsi="Times New Roman"/>
        </w:rPr>
        <w:t>XVIII. századi harangláb</w:t>
      </w:r>
    </w:p>
    <w:p w:rsidR="000F31C3" w:rsidRPr="006458BF" w:rsidRDefault="000F31C3" w:rsidP="000F31C3">
      <w:pPr>
        <w:numPr>
          <w:ilvl w:val="0"/>
          <w:numId w:val="37"/>
        </w:numPr>
        <w:rPr>
          <w:rFonts w:ascii="Times New Roman" w:hAnsi="Times New Roman"/>
        </w:rPr>
      </w:pPr>
      <w:r w:rsidRPr="006458BF">
        <w:rPr>
          <w:rFonts w:ascii="Times New Roman" w:hAnsi="Times New Roman"/>
        </w:rPr>
        <w:t>Kámaháza harangtorony</w:t>
      </w:r>
    </w:p>
    <w:p w:rsidR="000F31C3" w:rsidRPr="006458BF" w:rsidRDefault="000F31C3" w:rsidP="000F31C3">
      <w:pPr>
        <w:numPr>
          <w:ilvl w:val="0"/>
          <w:numId w:val="37"/>
        </w:numPr>
        <w:rPr>
          <w:rFonts w:ascii="Times New Roman" w:hAnsi="Times New Roman"/>
        </w:rPr>
      </w:pPr>
      <w:r w:rsidRPr="006458BF">
        <w:rPr>
          <w:rFonts w:ascii="Times New Roman" w:hAnsi="Times New Roman"/>
        </w:rPr>
        <w:t>Út menti keresztek</w:t>
      </w:r>
    </w:p>
    <w:p w:rsidR="000F31C3" w:rsidRPr="006458BF" w:rsidRDefault="000F31C3" w:rsidP="000F31C3">
      <w:pPr>
        <w:numPr>
          <w:ilvl w:val="0"/>
          <w:numId w:val="37"/>
        </w:numPr>
        <w:rPr>
          <w:rFonts w:ascii="Times New Roman" w:hAnsi="Times New Roman"/>
        </w:rPr>
      </w:pPr>
      <w:r w:rsidRPr="006458BF">
        <w:rPr>
          <w:rFonts w:ascii="Times New Roman" w:hAnsi="Times New Roman"/>
        </w:rPr>
        <w:t>Világháborús emlékmű</w:t>
      </w:r>
    </w:p>
    <w:p w:rsidR="00A36179" w:rsidRPr="006458BF" w:rsidRDefault="00A36179" w:rsidP="009102D9">
      <w:pPr>
        <w:spacing w:after="0"/>
        <w:rPr>
          <w:rFonts w:ascii="Times New Roman" w:hAnsi="Times New Roman"/>
        </w:rPr>
      </w:pPr>
    </w:p>
    <w:p w:rsidR="001E233D" w:rsidRPr="006458BF" w:rsidRDefault="001E233D" w:rsidP="009102D9">
      <w:pPr>
        <w:spacing w:before="0" w:after="0"/>
        <w:jc w:val="center"/>
        <w:rPr>
          <w:rFonts w:ascii="Times New Roman" w:hAnsi="Times New Roman"/>
        </w:rPr>
      </w:pPr>
    </w:p>
    <w:p w:rsidR="001E233D" w:rsidRPr="006458BF" w:rsidRDefault="001E233D" w:rsidP="009102D9">
      <w:pPr>
        <w:spacing w:before="0" w:after="0"/>
        <w:rPr>
          <w:rFonts w:ascii="Times New Roman" w:hAnsi="Times New Roman"/>
        </w:rPr>
      </w:pPr>
    </w:p>
    <w:p w:rsidR="00BB121D" w:rsidRPr="006458BF" w:rsidRDefault="00BB121D" w:rsidP="009102D9">
      <w:pPr>
        <w:spacing w:before="0" w:after="0"/>
        <w:rPr>
          <w:rFonts w:ascii="Times New Roman" w:hAnsi="Times New Roman"/>
        </w:rPr>
      </w:pPr>
    </w:p>
    <w:p w:rsidR="00BB121D" w:rsidRPr="006458BF" w:rsidRDefault="00BB121D" w:rsidP="009102D9">
      <w:pPr>
        <w:spacing w:before="0" w:after="0"/>
        <w:rPr>
          <w:rFonts w:ascii="Times New Roman" w:hAnsi="Times New Roman"/>
        </w:rPr>
      </w:pPr>
    </w:p>
    <w:p w:rsidR="00BB121D" w:rsidRPr="006458BF" w:rsidRDefault="00BB121D" w:rsidP="00BB121D">
      <w:pPr>
        <w:pStyle w:val="Cmsor4"/>
        <w:keepLines/>
        <w:spacing w:after="0"/>
        <w:rPr>
          <w:rFonts w:ascii="Times New Roman" w:hAnsi="Times New Roman"/>
        </w:rPr>
      </w:pPr>
      <w:r w:rsidRPr="006458BF">
        <w:rPr>
          <w:rFonts w:ascii="Times New Roman" w:hAnsi="Times New Roman"/>
        </w:rPr>
        <w:t xml:space="preserve">2. melléklet a </w:t>
      </w:r>
      <w:r w:rsidR="00B72DD8" w:rsidRPr="00B72DD8">
        <w:rPr>
          <w:rFonts w:ascii="Times New Roman" w:hAnsi="Times New Roman"/>
        </w:rPr>
        <w:t xml:space="preserve">14/2017. (XII.31.) </w:t>
      </w:r>
      <w:r w:rsidRPr="006458BF">
        <w:rPr>
          <w:rFonts w:ascii="Times New Roman" w:hAnsi="Times New Roman"/>
        </w:rPr>
        <w:t xml:space="preserve">önkormányzati rendelethez </w:t>
      </w:r>
    </w:p>
    <w:p w:rsidR="00BB121D" w:rsidRPr="006458BF" w:rsidRDefault="00F767B8" w:rsidP="00BB121D">
      <w:pPr>
        <w:rPr>
          <w:rFonts w:ascii="Times New Roman" w:hAnsi="Times New Roman"/>
        </w:rPr>
      </w:pPr>
      <w:r w:rsidRPr="006458BF">
        <w:rPr>
          <w:rFonts w:ascii="Times New Roman" w:hAnsi="Times New Roman"/>
          <w:noProof/>
        </w:rPr>
        <w:drawing>
          <wp:inline distT="0" distB="0" distL="0" distR="0">
            <wp:extent cx="5762625" cy="4800600"/>
            <wp:effectExtent l="0" t="0" r="0" b="0"/>
            <wp:docPr id="1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21D" w:rsidRPr="006458BF" w:rsidRDefault="00BB121D" w:rsidP="00BB121D">
      <w:pPr>
        <w:spacing w:before="0" w:after="0"/>
        <w:rPr>
          <w:rFonts w:ascii="Times New Roman" w:hAnsi="Times New Roman"/>
        </w:rPr>
      </w:pPr>
    </w:p>
    <w:sectPr w:rsidR="00BB121D" w:rsidRPr="006458BF" w:rsidSect="006458BF">
      <w:headerReference w:type="default" r:id="rId9"/>
      <w:footerReference w:type="even" r:id="rId10"/>
      <w:headerReference w:type="first" r:id="rId11"/>
      <w:pgSz w:w="11906" w:h="16838"/>
      <w:pgMar w:top="1077" w:right="1418" w:bottom="1259" w:left="1418" w:header="357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C07" w:rsidRDefault="005F6C07">
      <w:r>
        <w:separator/>
      </w:r>
    </w:p>
  </w:endnote>
  <w:endnote w:type="continuationSeparator" w:id="0">
    <w:p w:rsidR="005F6C07" w:rsidRDefault="005F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AA6" w:rsidRDefault="00112AA6" w:rsidP="00CD405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 w:rsidR="006458BF">
      <w:rPr>
        <w:rStyle w:val="Oldalszm"/>
      </w:rPr>
      <w:fldChar w:fldCharType="separate"/>
    </w:r>
    <w:r w:rsidR="00F767B8">
      <w:rPr>
        <w:rStyle w:val="Oldalszm"/>
        <w:noProof/>
      </w:rPr>
      <w:t>2</w:t>
    </w:r>
    <w:r>
      <w:rPr>
        <w:rStyle w:val="Oldalszm"/>
      </w:rPr>
      <w:fldChar w:fldCharType="end"/>
    </w:r>
  </w:p>
  <w:p w:rsidR="00112AA6" w:rsidRDefault="00112AA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C07" w:rsidRDefault="005F6C07">
      <w:r>
        <w:separator/>
      </w:r>
    </w:p>
  </w:footnote>
  <w:footnote w:type="continuationSeparator" w:id="0">
    <w:p w:rsidR="005F6C07" w:rsidRDefault="005F6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AA6" w:rsidRDefault="00112AA6" w:rsidP="00AD7684">
    <w:pPr>
      <w:pStyle w:val="lfej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AA6" w:rsidRPr="00EF3E58" w:rsidRDefault="00112AA6" w:rsidP="006458BF">
    <w:pPr>
      <w:pStyle w:val="lfej"/>
      <w:jc w:val="center"/>
      <w:rPr>
        <w:rFonts w:ascii="Times New Roman" w:hAnsi="Times New Roman"/>
        <w:b/>
        <w:i/>
        <w:color w:val="A6A6A6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1A78"/>
    <w:multiLevelType w:val="singleLevel"/>
    <w:tmpl w:val="3976C0C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0288531D"/>
    <w:multiLevelType w:val="hybridMultilevel"/>
    <w:tmpl w:val="9A6A3F0E"/>
    <w:lvl w:ilvl="0" w:tplc="B8A40E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17FC1"/>
    <w:multiLevelType w:val="hybridMultilevel"/>
    <w:tmpl w:val="B2143A86"/>
    <w:lvl w:ilvl="0" w:tplc="B8A40E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C1F32"/>
    <w:multiLevelType w:val="hybridMultilevel"/>
    <w:tmpl w:val="4404CF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A0DAE"/>
    <w:multiLevelType w:val="singleLevel"/>
    <w:tmpl w:val="109ED83A"/>
    <w:lvl w:ilvl="0">
      <w:start w:val="2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5" w15:restartNumberingAfterBreak="0">
    <w:nsid w:val="0B905245"/>
    <w:multiLevelType w:val="hybridMultilevel"/>
    <w:tmpl w:val="E13664C0"/>
    <w:lvl w:ilvl="0" w:tplc="9618A60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42425"/>
    <w:multiLevelType w:val="hybridMultilevel"/>
    <w:tmpl w:val="F7065526"/>
    <w:lvl w:ilvl="0" w:tplc="770C931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6543BB9"/>
    <w:multiLevelType w:val="hybridMultilevel"/>
    <w:tmpl w:val="E6A2503E"/>
    <w:lvl w:ilvl="0" w:tplc="B8A40E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B20D1"/>
    <w:multiLevelType w:val="singleLevel"/>
    <w:tmpl w:val="2EA4BCBA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9" w15:restartNumberingAfterBreak="0">
    <w:nsid w:val="1CDD0497"/>
    <w:multiLevelType w:val="hybridMultilevel"/>
    <w:tmpl w:val="A17A3DF0"/>
    <w:lvl w:ilvl="0" w:tplc="4E66F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F2A5E"/>
    <w:multiLevelType w:val="hybridMultilevel"/>
    <w:tmpl w:val="89A4BA50"/>
    <w:lvl w:ilvl="0" w:tplc="3A5EB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24E51"/>
    <w:multiLevelType w:val="hybridMultilevel"/>
    <w:tmpl w:val="8E642EC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C45AC"/>
    <w:multiLevelType w:val="hybridMultilevel"/>
    <w:tmpl w:val="BE52FD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F3D43"/>
    <w:multiLevelType w:val="singleLevel"/>
    <w:tmpl w:val="51467E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B5F225F"/>
    <w:multiLevelType w:val="hybridMultilevel"/>
    <w:tmpl w:val="90E66AA4"/>
    <w:lvl w:ilvl="0" w:tplc="C6706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928B8"/>
    <w:multiLevelType w:val="singleLevel"/>
    <w:tmpl w:val="CAE080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DDE57C6"/>
    <w:multiLevelType w:val="hybridMultilevel"/>
    <w:tmpl w:val="A9C6A356"/>
    <w:lvl w:ilvl="0" w:tplc="B5D42AF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14BE9"/>
    <w:multiLevelType w:val="hybridMultilevel"/>
    <w:tmpl w:val="BD8E605E"/>
    <w:lvl w:ilvl="0" w:tplc="040E0017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86A9C"/>
    <w:multiLevelType w:val="hybridMultilevel"/>
    <w:tmpl w:val="CF429BF8"/>
    <w:lvl w:ilvl="0" w:tplc="B522654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CEB4355"/>
    <w:multiLevelType w:val="hybridMultilevel"/>
    <w:tmpl w:val="B1022AF0"/>
    <w:lvl w:ilvl="0" w:tplc="5C64BB1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3D122112"/>
    <w:multiLevelType w:val="hybridMultilevel"/>
    <w:tmpl w:val="6D6E79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47C9A"/>
    <w:multiLevelType w:val="singleLevel"/>
    <w:tmpl w:val="090C52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42E2237C"/>
    <w:multiLevelType w:val="singleLevel"/>
    <w:tmpl w:val="04FA48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434F0276"/>
    <w:multiLevelType w:val="singleLevel"/>
    <w:tmpl w:val="1B2CB5D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3780CDD"/>
    <w:multiLevelType w:val="hybridMultilevel"/>
    <w:tmpl w:val="0B7CD2F0"/>
    <w:lvl w:ilvl="0" w:tplc="459855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54155C"/>
    <w:multiLevelType w:val="hybridMultilevel"/>
    <w:tmpl w:val="318E6C90"/>
    <w:lvl w:ilvl="0" w:tplc="040E0017">
      <w:start w:val="1"/>
      <w:numFmt w:val="lowerLetter"/>
      <w:lvlText w:val="%1)"/>
      <w:lvlJc w:val="left"/>
      <w:pPr>
        <w:ind w:left="150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6" w15:restartNumberingAfterBreak="0">
    <w:nsid w:val="4B140240"/>
    <w:multiLevelType w:val="hybridMultilevel"/>
    <w:tmpl w:val="85A8F8A8"/>
    <w:lvl w:ilvl="0" w:tplc="B522654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FC57232"/>
    <w:multiLevelType w:val="hybridMultilevel"/>
    <w:tmpl w:val="388A98D0"/>
    <w:lvl w:ilvl="0" w:tplc="ECECBD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3667B"/>
    <w:multiLevelType w:val="hybridMultilevel"/>
    <w:tmpl w:val="A6245830"/>
    <w:lvl w:ilvl="0" w:tplc="FFFFFFFF">
      <w:start w:val="1"/>
      <w:numFmt w:val="decimal"/>
      <w:lvlText w:val="(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851F64"/>
    <w:multiLevelType w:val="hybridMultilevel"/>
    <w:tmpl w:val="B7B6726A"/>
    <w:lvl w:ilvl="0" w:tplc="C23AAAD8">
      <w:start w:val="1"/>
      <w:numFmt w:val="lowerLetter"/>
      <w:lvlText w:val="%1)"/>
      <w:lvlJc w:val="left"/>
      <w:pPr>
        <w:ind w:left="942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0A56A4A"/>
    <w:multiLevelType w:val="singleLevel"/>
    <w:tmpl w:val="CC1277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62040472"/>
    <w:multiLevelType w:val="hybridMultilevel"/>
    <w:tmpl w:val="4252BCD8"/>
    <w:lvl w:ilvl="0" w:tplc="B92EC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F16906"/>
    <w:multiLevelType w:val="hybridMultilevel"/>
    <w:tmpl w:val="919A63E2"/>
    <w:lvl w:ilvl="0" w:tplc="A40A9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532581"/>
    <w:multiLevelType w:val="singleLevel"/>
    <w:tmpl w:val="4A2AB4B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23769E4"/>
    <w:multiLevelType w:val="multilevel"/>
    <w:tmpl w:val="15DACCB2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73444826"/>
    <w:multiLevelType w:val="hybridMultilevel"/>
    <w:tmpl w:val="143EE1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F52457"/>
    <w:multiLevelType w:val="hybridMultilevel"/>
    <w:tmpl w:val="18AE21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836009"/>
    <w:multiLevelType w:val="hybridMultilevel"/>
    <w:tmpl w:val="D3B8E38A"/>
    <w:lvl w:ilvl="0" w:tplc="459855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F369FE"/>
    <w:multiLevelType w:val="singleLevel"/>
    <w:tmpl w:val="5D5CEE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8"/>
  </w:num>
  <w:num w:numId="2">
    <w:abstractNumId w:val="26"/>
  </w:num>
  <w:num w:numId="3">
    <w:abstractNumId w:val="29"/>
  </w:num>
  <w:num w:numId="4">
    <w:abstractNumId w:val="24"/>
  </w:num>
  <w:num w:numId="5">
    <w:abstractNumId w:val="37"/>
  </w:num>
  <w:num w:numId="6">
    <w:abstractNumId w:val="19"/>
  </w:num>
  <w:num w:numId="7">
    <w:abstractNumId w:val="38"/>
  </w:num>
  <w:num w:numId="8">
    <w:abstractNumId w:val="17"/>
  </w:num>
  <w:num w:numId="9">
    <w:abstractNumId w:val="30"/>
  </w:num>
  <w:num w:numId="10">
    <w:abstractNumId w:val="8"/>
  </w:num>
  <w:num w:numId="11">
    <w:abstractNumId w:val="21"/>
  </w:num>
  <w:num w:numId="12">
    <w:abstractNumId w:val="28"/>
  </w:num>
  <w:num w:numId="13">
    <w:abstractNumId w:val="11"/>
  </w:num>
  <w:num w:numId="14">
    <w:abstractNumId w:val="15"/>
  </w:num>
  <w:num w:numId="15">
    <w:abstractNumId w:val="0"/>
  </w:num>
  <w:num w:numId="16">
    <w:abstractNumId w:val="23"/>
  </w:num>
  <w:num w:numId="17">
    <w:abstractNumId w:val="4"/>
  </w:num>
  <w:num w:numId="18">
    <w:abstractNumId w:val="33"/>
  </w:num>
  <w:num w:numId="19">
    <w:abstractNumId w:val="22"/>
  </w:num>
  <w:num w:numId="20">
    <w:abstractNumId w:val="13"/>
  </w:num>
  <w:num w:numId="21">
    <w:abstractNumId w:val="34"/>
  </w:num>
  <w:num w:numId="22">
    <w:abstractNumId w:val="12"/>
  </w:num>
  <w:num w:numId="23">
    <w:abstractNumId w:val="35"/>
  </w:num>
  <w:num w:numId="24">
    <w:abstractNumId w:val="3"/>
  </w:num>
  <w:num w:numId="25">
    <w:abstractNumId w:val="1"/>
  </w:num>
  <w:num w:numId="26">
    <w:abstractNumId w:val="6"/>
  </w:num>
  <w:num w:numId="27">
    <w:abstractNumId w:val="2"/>
  </w:num>
  <w:num w:numId="28">
    <w:abstractNumId w:val="7"/>
  </w:num>
  <w:num w:numId="29">
    <w:abstractNumId w:val="31"/>
  </w:num>
  <w:num w:numId="30">
    <w:abstractNumId w:val="14"/>
  </w:num>
  <w:num w:numId="31">
    <w:abstractNumId w:val="32"/>
  </w:num>
  <w:num w:numId="32">
    <w:abstractNumId w:val="16"/>
  </w:num>
  <w:num w:numId="33">
    <w:abstractNumId w:val="20"/>
  </w:num>
  <w:num w:numId="34">
    <w:abstractNumId w:val="36"/>
  </w:num>
  <w:num w:numId="35">
    <w:abstractNumId w:val="5"/>
  </w:num>
  <w:num w:numId="36">
    <w:abstractNumId w:val="27"/>
  </w:num>
  <w:num w:numId="37">
    <w:abstractNumId w:val="10"/>
  </w:num>
  <w:num w:numId="38">
    <w:abstractNumId w:val="9"/>
  </w:num>
  <w:num w:numId="39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D35"/>
    <w:rsid w:val="0000020E"/>
    <w:rsid w:val="00000861"/>
    <w:rsid w:val="00001FD7"/>
    <w:rsid w:val="0000300E"/>
    <w:rsid w:val="00003C0A"/>
    <w:rsid w:val="0000528E"/>
    <w:rsid w:val="00005D62"/>
    <w:rsid w:val="00006835"/>
    <w:rsid w:val="00006ADF"/>
    <w:rsid w:val="00007CF9"/>
    <w:rsid w:val="00011883"/>
    <w:rsid w:val="00014857"/>
    <w:rsid w:val="000159E1"/>
    <w:rsid w:val="00015EDF"/>
    <w:rsid w:val="00015FE4"/>
    <w:rsid w:val="000160F5"/>
    <w:rsid w:val="000214F7"/>
    <w:rsid w:val="00022BF2"/>
    <w:rsid w:val="00022ED8"/>
    <w:rsid w:val="00025323"/>
    <w:rsid w:val="00025333"/>
    <w:rsid w:val="000260AD"/>
    <w:rsid w:val="000309D0"/>
    <w:rsid w:val="00030BB8"/>
    <w:rsid w:val="00033361"/>
    <w:rsid w:val="000354E1"/>
    <w:rsid w:val="0003559E"/>
    <w:rsid w:val="000367DE"/>
    <w:rsid w:val="0003775C"/>
    <w:rsid w:val="00040E58"/>
    <w:rsid w:val="000415C4"/>
    <w:rsid w:val="000441EC"/>
    <w:rsid w:val="0004421D"/>
    <w:rsid w:val="00046689"/>
    <w:rsid w:val="00047730"/>
    <w:rsid w:val="00050D14"/>
    <w:rsid w:val="00056528"/>
    <w:rsid w:val="00056707"/>
    <w:rsid w:val="00056D57"/>
    <w:rsid w:val="00057504"/>
    <w:rsid w:val="00062C65"/>
    <w:rsid w:val="0006623C"/>
    <w:rsid w:val="00067A84"/>
    <w:rsid w:val="00067E51"/>
    <w:rsid w:val="0007175E"/>
    <w:rsid w:val="0007351A"/>
    <w:rsid w:val="000737B2"/>
    <w:rsid w:val="00074810"/>
    <w:rsid w:val="00081B13"/>
    <w:rsid w:val="00081CB7"/>
    <w:rsid w:val="00090563"/>
    <w:rsid w:val="00094118"/>
    <w:rsid w:val="000A08F0"/>
    <w:rsid w:val="000A28AE"/>
    <w:rsid w:val="000A37D1"/>
    <w:rsid w:val="000A5091"/>
    <w:rsid w:val="000A7CB5"/>
    <w:rsid w:val="000A7D56"/>
    <w:rsid w:val="000B09D1"/>
    <w:rsid w:val="000B0C5E"/>
    <w:rsid w:val="000B322F"/>
    <w:rsid w:val="000B39DA"/>
    <w:rsid w:val="000B44EA"/>
    <w:rsid w:val="000B5C17"/>
    <w:rsid w:val="000B7105"/>
    <w:rsid w:val="000C01F3"/>
    <w:rsid w:val="000C2FC0"/>
    <w:rsid w:val="000C3EF8"/>
    <w:rsid w:val="000C405F"/>
    <w:rsid w:val="000C7948"/>
    <w:rsid w:val="000C7C95"/>
    <w:rsid w:val="000D3940"/>
    <w:rsid w:val="000D53FD"/>
    <w:rsid w:val="000D67EA"/>
    <w:rsid w:val="000D7F8D"/>
    <w:rsid w:val="000E0577"/>
    <w:rsid w:val="000E0C81"/>
    <w:rsid w:val="000E7DC9"/>
    <w:rsid w:val="000F02EC"/>
    <w:rsid w:val="000F2E91"/>
    <w:rsid w:val="000F31C3"/>
    <w:rsid w:val="000F33F7"/>
    <w:rsid w:val="000F46F4"/>
    <w:rsid w:val="000F4DD0"/>
    <w:rsid w:val="000F630A"/>
    <w:rsid w:val="000F6544"/>
    <w:rsid w:val="0010494B"/>
    <w:rsid w:val="00104FE6"/>
    <w:rsid w:val="001059E7"/>
    <w:rsid w:val="00105A34"/>
    <w:rsid w:val="00112AA6"/>
    <w:rsid w:val="00115725"/>
    <w:rsid w:val="0011590F"/>
    <w:rsid w:val="00115A88"/>
    <w:rsid w:val="001219C7"/>
    <w:rsid w:val="001273E1"/>
    <w:rsid w:val="0012751F"/>
    <w:rsid w:val="00127941"/>
    <w:rsid w:val="0013003F"/>
    <w:rsid w:val="001317D6"/>
    <w:rsid w:val="0013223F"/>
    <w:rsid w:val="00132BDA"/>
    <w:rsid w:val="00137AC1"/>
    <w:rsid w:val="00137E19"/>
    <w:rsid w:val="00141A80"/>
    <w:rsid w:val="00143F2B"/>
    <w:rsid w:val="00145BE0"/>
    <w:rsid w:val="00145C4A"/>
    <w:rsid w:val="0015301F"/>
    <w:rsid w:val="00153749"/>
    <w:rsid w:val="00156912"/>
    <w:rsid w:val="0016107C"/>
    <w:rsid w:val="00164F24"/>
    <w:rsid w:val="00165609"/>
    <w:rsid w:val="001665C5"/>
    <w:rsid w:val="00167940"/>
    <w:rsid w:val="00171048"/>
    <w:rsid w:val="00172767"/>
    <w:rsid w:val="00172F78"/>
    <w:rsid w:val="00173541"/>
    <w:rsid w:val="001737CF"/>
    <w:rsid w:val="00176B14"/>
    <w:rsid w:val="00180C5C"/>
    <w:rsid w:val="00183689"/>
    <w:rsid w:val="00183F8F"/>
    <w:rsid w:val="00186309"/>
    <w:rsid w:val="00187496"/>
    <w:rsid w:val="00190E1B"/>
    <w:rsid w:val="001922F5"/>
    <w:rsid w:val="001928EE"/>
    <w:rsid w:val="001A0B70"/>
    <w:rsid w:val="001A0D77"/>
    <w:rsid w:val="001A19D3"/>
    <w:rsid w:val="001A6227"/>
    <w:rsid w:val="001A6810"/>
    <w:rsid w:val="001A7755"/>
    <w:rsid w:val="001A7FA0"/>
    <w:rsid w:val="001B0101"/>
    <w:rsid w:val="001B0EAD"/>
    <w:rsid w:val="001B2319"/>
    <w:rsid w:val="001B2F75"/>
    <w:rsid w:val="001B7239"/>
    <w:rsid w:val="001C1702"/>
    <w:rsid w:val="001C3656"/>
    <w:rsid w:val="001C5B3F"/>
    <w:rsid w:val="001C6DCE"/>
    <w:rsid w:val="001C70AA"/>
    <w:rsid w:val="001D0204"/>
    <w:rsid w:val="001D0347"/>
    <w:rsid w:val="001D11FA"/>
    <w:rsid w:val="001D1A23"/>
    <w:rsid w:val="001D1BDE"/>
    <w:rsid w:val="001D3479"/>
    <w:rsid w:val="001D4728"/>
    <w:rsid w:val="001D68EC"/>
    <w:rsid w:val="001D698C"/>
    <w:rsid w:val="001D7EF9"/>
    <w:rsid w:val="001E1860"/>
    <w:rsid w:val="001E233D"/>
    <w:rsid w:val="001E59B8"/>
    <w:rsid w:val="001E6C83"/>
    <w:rsid w:val="001E75D0"/>
    <w:rsid w:val="001E7910"/>
    <w:rsid w:val="001F31B8"/>
    <w:rsid w:val="001F4642"/>
    <w:rsid w:val="001F66BC"/>
    <w:rsid w:val="001F6A18"/>
    <w:rsid w:val="001F74E1"/>
    <w:rsid w:val="0020044D"/>
    <w:rsid w:val="00200BCE"/>
    <w:rsid w:val="00202F6D"/>
    <w:rsid w:val="00205127"/>
    <w:rsid w:val="002077F2"/>
    <w:rsid w:val="0020787E"/>
    <w:rsid w:val="0021300D"/>
    <w:rsid w:val="00217F9F"/>
    <w:rsid w:val="00220FB1"/>
    <w:rsid w:val="002218BD"/>
    <w:rsid w:val="00223729"/>
    <w:rsid w:val="00224327"/>
    <w:rsid w:val="00225877"/>
    <w:rsid w:val="00227996"/>
    <w:rsid w:val="002310C4"/>
    <w:rsid w:val="00232C9B"/>
    <w:rsid w:val="002333A5"/>
    <w:rsid w:val="00234E40"/>
    <w:rsid w:val="00234FB2"/>
    <w:rsid w:val="00236EDC"/>
    <w:rsid w:val="00237DD2"/>
    <w:rsid w:val="00247DB4"/>
    <w:rsid w:val="00247EA9"/>
    <w:rsid w:val="00254E65"/>
    <w:rsid w:val="00261266"/>
    <w:rsid w:val="00261339"/>
    <w:rsid w:val="00261B9F"/>
    <w:rsid w:val="00262A1D"/>
    <w:rsid w:val="00262C0C"/>
    <w:rsid w:val="0026402F"/>
    <w:rsid w:val="00264FB1"/>
    <w:rsid w:val="0026639D"/>
    <w:rsid w:val="00270D2F"/>
    <w:rsid w:val="002720F0"/>
    <w:rsid w:val="00276680"/>
    <w:rsid w:val="00281F97"/>
    <w:rsid w:val="002847FD"/>
    <w:rsid w:val="002853B5"/>
    <w:rsid w:val="00285D14"/>
    <w:rsid w:val="00285DD0"/>
    <w:rsid w:val="00290FE2"/>
    <w:rsid w:val="002931B9"/>
    <w:rsid w:val="00295476"/>
    <w:rsid w:val="002965E2"/>
    <w:rsid w:val="002A0762"/>
    <w:rsid w:val="002A2BC8"/>
    <w:rsid w:val="002A5330"/>
    <w:rsid w:val="002B0CFF"/>
    <w:rsid w:val="002B1B33"/>
    <w:rsid w:val="002B2578"/>
    <w:rsid w:val="002B60B2"/>
    <w:rsid w:val="002B67E7"/>
    <w:rsid w:val="002C1374"/>
    <w:rsid w:val="002C205A"/>
    <w:rsid w:val="002C3E35"/>
    <w:rsid w:val="002C5C3D"/>
    <w:rsid w:val="002C74BC"/>
    <w:rsid w:val="002D15C3"/>
    <w:rsid w:val="002D519D"/>
    <w:rsid w:val="002D7C1A"/>
    <w:rsid w:val="002E2B8F"/>
    <w:rsid w:val="002E7936"/>
    <w:rsid w:val="002F48F0"/>
    <w:rsid w:val="002F5A57"/>
    <w:rsid w:val="002F6432"/>
    <w:rsid w:val="002F7448"/>
    <w:rsid w:val="00300073"/>
    <w:rsid w:val="00301C87"/>
    <w:rsid w:val="0031032E"/>
    <w:rsid w:val="00310903"/>
    <w:rsid w:val="00310C7B"/>
    <w:rsid w:val="00310C7F"/>
    <w:rsid w:val="00312E7F"/>
    <w:rsid w:val="00313AE4"/>
    <w:rsid w:val="00316DE3"/>
    <w:rsid w:val="00321C8C"/>
    <w:rsid w:val="0032721A"/>
    <w:rsid w:val="003329C9"/>
    <w:rsid w:val="00333456"/>
    <w:rsid w:val="00335AA6"/>
    <w:rsid w:val="00336339"/>
    <w:rsid w:val="00336D48"/>
    <w:rsid w:val="0033719A"/>
    <w:rsid w:val="00340330"/>
    <w:rsid w:val="003407CF"/>
    <w:rsid w:val="00341347"/>
    <w:rsid w:val="00342988"/>
    <w:rsid w:val="00344C08"/>
    <w:rsid w:val="00353D76"/>
    <w:rsid w:val="00353FF3"/>
    <w:rsid w:val="00357644"/>
    <w:rsid w:val="00357E5B"/>
    <w:rsid w:val="00361842"/>
    <w:rsid w:val="00361C3F"/>
    <w:rsid w:val="00362722"/>
    <w:rsid w:val="00362A4C"/>
    <w:rsid w:val="00362DE4"/>
    <w:rsid w:val="00364EE2"/>
    <w:rsid w:val="003662D9"/>
    <w:rsid w:val="00366D5F"/>
    <w:rsid w:val="003723E6"/>
    <w:rsid w:val="00375E22"/>
    <w:rsid w:val="00376724"/>
    <w:rsid w:val="00380287"/>
    <w:rsid w:val="003809AD"/>
    <w:rsid w:val="00382C20"/>
    <w:rsid w:val="0038629C"/>
    <w:rsid w:val="003878FA"/>
    <w:rsid w:val="00392837"/>
    <w:rsid w:val="00395265"/>
    <w:rsid w:val="00397166"/>
    <w:rsid w:val="003A55F7"/>
    <w:rsid w:val="003A66E0"/>
    <w:rsid w:val="003B33C8"/>
    <w:rsid w:val="003B3820"/>
    <w:rsid w:val="003B38CB"/>
    <w:rsid w:val="003C33C3"/>
    <w:rsid w:val="003C4D88"/>
    <w:rsid w:val="003C6A9F"/>
    <w:rsid w:val="003D146C"/>
    <w:rsid w:val="003D33CA"/>
    <w:rsid w:val="003D4AA2"/>
    <w:rsid w:val="003D58D3"/>
    <w:rsid w:val="003D7373"/>
    <w:rsid w:val="003E0303"/>
    <w:rsid w:val="003E11E8"/>
    <w:rsid w:val="003E2EB5"/>
    <w:rsid w:val="003E3CE8"/>
    <w:rsid w:val="003E56E6"/>
    <w:rsid w:val="003E6B11"/>
    <w:rsid w:val="003F1D59"/>
    <w:rsid w:val="003F37FC"/>
    <w:rsid w:val="003F4B8E"/>
    <w:rsid w:val="004042A4"/>
    <w:rsid w:val="00404B02"/>
    <w:rsid w:val="004055DC"/>
    <w:rsid w:val="004058AD"/>
    <w:rsid w:val="0040654E"/>
    <w:rsid w:val="00412082"/>
    <w:rsid w:val="004122AF"/>
    <w:rsid w:val="00413291"/>
    <w:rsid w:val="00413E70"/>
    <w:rsid w:val="00415660"/>
    <w:rsid w:val="00416A69"/>
    <w:rsid w:val="00423E13"/>
    <w:rsid w:val="0042761F"/>
    <w:rsid w:val="004279BD"/>
    <w:rsid w:val="004315A6"/>
    <w:rsid w:val="00431997"/>
    <w:rsid w:val="004319CC"/>
    <w:rsid w:val="00432990"/>
    <w:rsid w:val="004334C2"/>
    <w:rsid w:val="00435061"/>
    <w:rsid w:val="00436DFD"/>
    <w:rsid w:val="00440F40"/>
    <w:rsid w:val="00442816"/>
    <w:rsid w:val="004536FA"/>
    <w:rsid w:val="00454F7B"/>
    <w:rsid w:val="0045541C"/>
    <w:rsid w:val="00457410"/>
    <w:rsid w:val="00462311"/>
    <w:rsid w:val="004629C0"/>
    <w:rsid w:val="00463D23"/>
    <w:rsid w:val="00463E3E"/>
    <w:rsid w:val="00464B19"/>
    <w:rsid w:val="0046596E"/>
    <w:rsid w:val="00465E26"/>
    <w:rsid w:val="00466D5F"/>
    <w:rsid w:val="004675BE"/>
    <w:rsid w:val="00472EEA"/>
    <w:rsid w:val="00473692"/>
    <w:rsid w:val="004757F2"/>
    <w:rsid w:val="00475856"/>
    <w:rsid w:val="00475CCC"/>
    <w:rsid w:val="00475DEC"/>
    <w:rsid w:val="00475F37"/>
    <w:rsid w:val="00477F03"/>
    <w:rsid w:val="004807C3"/>
    <w:rsid w:val="004812AD"/>
    <w:rsid w:val="0048640A"/>
    <w:rsid w:val="00491B9C"/>
    <w:rsid w:val="00491C31"/>
    <w:rsid w:val="00491F95"/>
    <w:rsid w:val="00493A6A"/>
    <w:rsid w:val="00494402"/>
    <w:rsid w:val="00496C09"/>
    <w:rsid w:val="00496E21"/>
    <w:rsid w:val="004A0385"/>
    <w:rsid w:val="004A08C4"/>
    <w:rsid w:val="004A21F0"/>
    <w:rsid w:val="004A222C"/>
    <w:rsid w:val="004A2D89"/>
    <w:rsid w:val="004A7BDE"/>
    <w:rsid w:val="004A7C0F"/>
    <w:rsid w:val="004B1135"/>
    <w:rsid w:val="004B1823"/>
    <w:rsid w:val="004B2E8B"/>
    <w:rsid w:val="004B4A11"/>
    <w:rsid w:val="004B6119"/>
    <w:rsid w:val="004B7AAC"/>
    <w:rsid w:val="004B7DAF"/>
    <w:rsid w:val="004C1E98"/>
    <w:rsid w:val="004C343F"/>
    <w:rsid w:val="004D45B2"/>
    <w:rsid w:val="004D657A"/>
    <w:rsid w:val="004D6FD5"/>
    <w:rsid w:val="004D70C8"/>
    <w:rsid w:val="004E1776"/>
    <w:rsid w:val="004E2489"/>
    <w:rsid w:val="004E27F9"/>
    <w:rsid w:val="004E2EB2"/>
    <w:rsid w:val="004E6B73"/>
    <w:rsid w:val="004E7274"/>
    <w:rsid w:val="004F0A17"/>
    <w:rsid w:val="004F3815"/>
    <w:rsid w:val="004F4811"/>
    <w:rsid w:val="004F4DEC"/>
    <w:rsid w:val="004F6CF9"/>
    <w:rsid w:val="004F75C9"/>
    <w:rsid w:val="0050186C"/>
    <w:rsid w:val="00503108"/>
    <w:rsid w:val="00505E76"/>
    <w:rsid w:val="0050719C"/>
    <w:rsid w:val="00510B1A"/>
    <w:rsid w:val="0051123F"/>
    <w:rsid w:val="00511EA9"/>
    <w:rsid w:val="00511EBB"/>
    <w:rsid w:val="00516244"/>
    <w:rsid w:val="005209A4"/>
    <w:rsid w:val="00521E30"/>
    <w:rsid w:val="00522D23"/>
    <w:rsid w:val="00523A56"/>
    <w:rsid w:val="005339AA"/>
    <w:rsid w:val="005341B4"/>
    <w:rsid w:val="00540BA7"/>
    <w:rsid w:val="00544D63"/>
    <w:rsid w:val="005450A9"/>
    <w:rsid w:val="0055175D"/>
    <w:rsid w:val="00553C01"/>
    <w:rsid w:val="00554FBE"/>
    <w:rsid w:val="00561611"/>
    <w:rsid w:val="00567CAB"/>
    <w:rsid w:val="005709B8"/>
    <w:rsid w:val="005724EA"/>
    <w:rsid w:val="00572802"/>
    <w:rsid w:val="00573C5E"/>
    <w:rsid w:val="00574E1D"/>
    <w:rsid w:val="00576013"/>
    <w:rsid w:val="00576861"/>
    <w:rsid w:val="005775FB"/>
    <w:rsid w:val="00582D23"/>
    <w:rsid w:val="00591408"/>
    <w:rsid w:val="0059302B"/>
    <w:rsid w:val="00593717"/>
    <w:rsid w:val="005950AD"/>
    <w:rsid w:val="0059762B"/>
    <w:rsid w:val="005A125C"/>
    <w:rsid w:val="005A2468"/>
    <w:rsid w:val="005A4443"/>
    <w:rsid w:val="005A57CF"/>
    <w:rsid w:val="005A6A13"/>
    <w:rsid w:val="005A7682"/>
    <w:rsid w:val="005A7E13"/>
    <w:rsid w:val="005A7E9B"/>
    <w:rsid w:val="005B096B"/>
    <w:rsid w:val="005B2304"/>
    <w:rsid w:val="005B23D3"/>
    <w:rsid w:val="005B2A71"/>
    <w:rsid w:val="005B3865"/>
    <w:rsid w:val="005B4E5D"/>
    <w:rsid w:val="005B5FCD"/>
    <w:rsid w:val="005C0206"/>
    <w:rsid w:val="005C15F1"/>
    <w:rsid w:val="005C161E"/>
    <w:rsid w:val="005C219A"/>
    <w:rsid w:val="005C2875"/>
    <w:rsid w:val="005C47E2"/>
    <w:rsid w:val="005C5632"/>
    <w:rsid w:val="005D0392"/>
    <w:rsid w:val="005D0D2F"/>
    <w:rsid w:val="005D20E7"/>
    <w:rsid w:val="005D284C"/>
    <w:rsid w:val="005D3280"/>
    <w:rsid w:val="005D4116"/>
    <w:rsid w:val="005D41D8"/>
    <w:rsid w:val="005D5AAA"/>
    <w:rsid w:val="005D6553"/>
    <w:rsid w:val="005E2157"/>
    <w:rsid w:val="005E23D9"/>
    <w:rsid w:val="005E39B4"/>
    <w:rsid w:val="005E3F02"/>
    <w:rsid w:val="005E7127"/>
    <w:rsid w:val="005E7869"/>
    <w:rsid w:val="005F11FB"/>
    <w:rsid w:val="005F2194"/>
    <w:rsid w:val="005F26E1"/>
    <w:rsid w:val="005F2E12"/>
    <w:rsid w:val="005F47BE"/>
    <w:rsid w:val="005F6C07"/>
    <w:rsid w:val="005F6C3E"/>
    <w:rsid w:val="005F71D7"/>
    <w:rsid w:val="005F75BE"/>
    <w:rsid w:val="005F7C69"/>
    <w:rsid w:val="00604427"/>
    <w:rsid w:val="0060577F"/>
    <w:rsid w:val="00611B6E"/>
    <w:rsid w:val="006129AB"/>
    <w:rsid w:val="006142E9"/>
    <w:rsid w:val="00615F17"/>
    <w:rsid w:val="00616CDD"/>
    <w:rsid w:val="00621122"/>
    <w:rsid w:val="00625AB0"/>
    <w:rsid w:val="00626776"/>
    <w:rsid w:val="006272A7"/>
    <w:rsid w:val="00627491"/>
    <w:rsid w:val="0064221C"/>
    <w:rsid w:val="0064281D"/>
    <w:rsid w:val="006430E1"/>
    <w:rsid w:val="0064353B"/>
    <w:rsid w:val="006458BF"/>
    <w:rsid w:val="0064691F"/>
    <w:rsid w:val="0064732E"/>
    <w:rsid w:val="0065051D"/>
    <w:rsid w:val="006529EA"/>
    <w:rsid w:val="00653BBB"/>
    <w:rsid w:val="006548E8"/>
    <w:rsid w:val="00654F75"/>
    <w:rsid w:val="00662EA3"/>
    <w:rsid w:val="006635D1"/>
    <w:rsid w:val="0066626F"/>
    <w:rsid w:val="00674B75"/>
    <w:rsid w:val="00674E5F"/>
    <w:rsid w:val="00676E19"/>
    <w:rsid w:val="00683CEF"/>
    <w:rsid w:val="006867CB"/>
    <w:rsid w:val="00686884"/>
    <w:rsid w:val="006920F4"/>
    <w:rsid w:val="006A1098"/>
    <w:rsid w:val="006A2762"/>
    <w:rsid w:val="006A4AF5"/>
    <w:rsid w:val="006A4D3D"/>
    <w:rsid w:val="006A568C"/>
    <w:rsid w:val="006A6080"/>
    <w:rsid w:val="006B0734"/>
    <w:rsid w:val="006B0EE6"/>
    <w:rsid w:val="006B17B3"/>
    <w:rsid w:val="006B229B"/>
    <w:rsid w:val="006B49AF"/>
    <w:rsid w:val="006B604E"/>
    <w:rsid w:val="006B68DB"/>
    <w:rsid w:val="006B6CD1"/>
    <w:rsid w:val="006B6D59"/>
    <w:rsid w:val="006B764C"/>
    <w:rsid w:val="006C0881"/>
    <w:rsid w:val="006C0FB1"/>
    <w:rsid w:val="006C1166"/>
    <w:rsid w:val="006C1B63"/>
    <w:rsid w:val="006D1978"/>
    <w:rsid w:val="006D30DD"/>
    <w:rsid w:val="006D3BEE"/>
    <w:rsid w:val="006D4DEA"/>
    <w:rsid w:val="006D67F3"/>
    <w:rsid w:val="006D7F8C"/>
    <w:rsid w:val="006E0246"/>
    <w:rsid w:val="006E0800"/>
    <w:rsid w:val="006E227D"/>
    <w:rsid w:val="006E3CEF"/>
    <w:rsid w:val="006E5B8F"/>
    <w:rsid w:val="006F00BB"/>
    <w:rsid w:val="006F037B"/>
    <w:rsid w:val="006F192B"/>
    <w:rsid w:val="006F4F7B"/>
    <w:rsid w:val="006F690C"/>
    <w:rsid w:val="006F6FC3"/>
    <w:rsid w:val="00700E91"/>
    <w:rsid w:val="007020B7"/>
    <w:rsid w:val="00705F15"/>
    <w:rsid w:val="00706B2E"/>
    <w:rsid w:val="0070748A"/>
    <w:rsid w:val="00711B08"/>
    <w:rsid w:val="0071269E"/>
    <w:rsid w:val="007135EB"/>
    <w:rsid w:val="007141BA"/>
    <w:rsid w:val="00720C00"/>
    <w:rsid w:val="00725264"/>
    <w:rsid w:val="00725F8B"/>
    <w:rsid w:val="00730005"/>
    <w:rsid w:val="0073120E"/>
    <w:rsid w:val="0074048A"/>
    <w:rsid w:val="007417C8"/>
    <w:rsid w:val="007443F7"/>
    <w:rsid w:val="00751B74"/>
    <w:rsid w:val="00753689"/>
    <w:rsid w:val="0075564D"/>
    <w:rsid w:val="00755AC6"/>
    <w:rsid w:val="00765484"/>
    <w:rsid w:val="0076590A"/>
    <w:rsid w:val="00767B79"/>
    <w:rsid w:val="00767C59"/>
    <w:rsid w:val="007713D7"/>
    <w:rsid w:val="007713DE"/>
    <w:rsid w:val="00771745"/>
    <w:rsid w:val="007740FF"/>
    <w:rsid w:val="00775422"/>
    <w:rsid w:val="00775A6D"/>
    <w:rsid w:val="0078039E"/>
    <w:rsid w:val="00781879"/>
    <w:rsid w:val="00781E23"/>
    <w:rsid w:val="007821E1"/>
    <w:rsid w:val="00782A0F"/>
    <w:rsid w:val="007831FD"/>
    <w:rsid w:val="00784327"/>
    <w:rsid w:val="00784DA4"/>
    <w:rsid w:val="00785258"/>
    <w:rsid w:val="00785C4C"/>
    <w:rsid w:val="00787CC0"/>
    <w:rsid w:val="00790F0A"/>
    <w:rsid w:val="00792AC8"/>
    <w:rsid w:val="00793AA4"/>
    <w:rsid w:val="0079453B"/>
    <w:rsid w:val="00795B14"/>
    <w:rsid w:val="00795B3C"/>
    <w:rsid w:val="00796C1F"/>
    <w:rsid w:val="00796FDC"/>
    <w:rsid w:val="007A1FEE"/>
    <w:rsid w:val="007A2E07"/>
    <w:rsid w:val="007A5980"/>
    <w:rsid w:val="007A6B73"/>
    <w:rsid w:val="007B1C18"/>
    <w:rsid w:val="007B360B"/>
    <w:rsid w:val="007B3C2B"/>
    <w:rsid w:val="007B56A6"/>
    <w:rsid w:val="007B726D"/>
    <w:rsid w:val="007C0793"/>
    <w:rsid w:val="007C1498"/>
    <w:rsid w:val="007C15A3"/>
    <w:rsid w:val="007C4D3D"/>
    <w:rsid w:val="007C76AE"/>
    <w:rsid w:val="007C7B96"/>
    <w:rsid w:val="007D0A4F"/>
    <w:rsid w:val="007D1B4C"/>
    <w:rsid w:val="007D2C60"/>
    <w:rsid w:val="007D4B02"/>
    <w:rsid w:val="007D70EB"/>
    <w:rsid w:val="007D738C"/>
    <w:rsid w:val="007D7689"/>
    <w:rsid w:val="007E1B92"/>
    <w:rsid w:val="007E368F"/>
    <w:rsid w:val="007E4812"/>
    <w:rsid w:val="007E52DF"/>
    <w:rsid w:val="007E7CD7"/>
    <w:rsid w:val="007F247A"/>
    <w:rsid w:val="007F79B6"/>
    <w:rsid w:val="00803556"/>
    <w:rsid w:val="00805554"/>
    <w:rsid w:val="00805FBC"/>
    <w:rsid w:val="00810360"/>
    <w:rsid w:val="00813923"/>
    <w:rsid w:val="00817D71"/>
    <w:rsid w:val="00821E8D"/>
    <w:rsid w:val="008229C5"/>
    <w:rsid w:val="008301C0"/>
    <w:rsid w:val="00831FAA"/>
    <w:rsid w:val="008322ED"/>
    <w:rsid w:val="00834098"/>
    <w:rsid w:val="00850688"/>
    <w:rsid w:val="00851C11"/>
    <w:rsid w:val="008526F9"/>
    <w:rsid w:val="008535D3"/>
    <w:rsid w:val="008545CC"/>
    <w:rsid w:val="0085762B"/>
    <w:rsid w:val="0086134E"/>
    <w:rsid w:val="00865030"/>
    <w:rsid w:val="00865045"/>
    <w:rsid w:val="008703B7"/>
    <w:rsid w:val="00871770"/>
    <w:rsid w:val="00877D6C"/>
    <w:rsid w:val="00880FBA"/>
    <w:rsid w:val="008814ED"/>
    <w:rsid w:val="008817E6"/>
    <w:rsid w:val="00885E53"/>
    <w:rsid w:val="0088650C"/>
    <w:rsid w:val="008947C3"/>
    <w:rsid w:val="008A0CD8"/>
    <w:rsid w:val="008A239A"/>
    <w:rsid w:val="008A5C01"/>
    <w:rsid w:val="008B2179"/>
    <w:rsid w:val="008B23D6"/>
    <w:rsid w:val="008B6973"/>
    <w:rsid w:val="008B733F"/>
    <w:rsid w:val="008C1ADD"/>
    <w:rsid w:val="008C2BE5"/>
    <w:rsid w:val="008C2CA2"/>
    <w:rsid w:val="008C4D23"/>
    <w:rsid w:val="008C52B6"/>
    <w:rsid w:val="008C5570"/>
    <w:rsid w:val="008C59B3"/>
    <w:rsid w:val="008C6309"/>
    <w:rsid w:val="008C6C26"/>
    <w:rsid w:val="008D1547"/>
    <w:rsid w:val="008D156A"/>
    <w:rsid w:val="008D1D6A"/>
    <w:rsid w:val="008D6229"/>
    <w:rsid w:val="008E16A8"/>
    <w:rsid w:val="008E6196"/>
    <w:rsid w:val="008E7A46"/>
    <w:rsid w:val="008F3A5C"/>
    <w:rsid w:val="008F4AB7"/>
    <w:rsid w:val="008F4CA8"/>
    <w:rsid w:val="00900362"/>
    <w:rsid w:val="00905813"/>
    <w:rsid w:val="009060B9"/>
    <w:rsid w:val="00906FE2"/>
    <w:rsid w:val="009102D9"/>
    <w:rsid w:val="009118DC"/>
    <w:rsid w:val="00916124"/>
    <w:rsid w:val="00920FC5"/>
    <w:rsid w:val="00923CB3"/>
    <w:rsid w:val="0092432A"/>
    <w:rsid w:val="00924831"/>
    <w:rsid w:val="00931697"/>
    <w:rsid w:val="009323D3"/>
    <w:rsid w:val="00932455"/>
    <w:rsid w:val="009329CE"/>
    <w:rsid w:val="00932B85"/>
    <w:rsid w:val="00932E4F"/>
    <w:rsid w:val="00934F2E"/>
    <w:rsid w:val="00935D85"/>
    <w:rsid w:val="009360F5"/>
    <w:rsid w:val="0093672A"/>
    <w:rsid w:val="00941DAF"/>
    <w:rsid w:val="009512EA"/>
    <w:rsid w:val="00951E28"/>
    <w:rsid w:val="00953D9C"/>
    <w:rsid w:val="00953FD3"/>
    <w:rsid w:val="00955285"/>
    <w:rsid w:val="0095586D"/>
    <w:rsid w:val="00956759"/>
    <w:rsid w:val="00956F9C"/>
    <w:rsid w:val="0095732C"/>
    <w:rsid w:val="00957E6D"/>
    <w:rsid w:val="0096318D"/>
    <w:rsid w:val="00963B70"/>
    <w:rsid w:val="00964696"/>
    <w:rsid w:val="009661FE"/>
    <w:rsid w:val="0096653A"/>
    <w:rsid w:val="00966C72"/>
    <w:rsid w:val="00973200"/>
    <w:rsid w:val="0097347A"/>
    <w:rsid w:val="00975225"/>
    <w:rsid w:val="00977857"/>
    <w:rsid w:val="00981660"/>
    <w:rsid w:val="0098361B"/>
    <w:rsid w:val="00983E7A"/>
    <w:rsid w:val="00985397"/>
    <w:rsid w:val="0099006B"/>
    <w:rsid w:val="0099031E"/>
    <w:rsid w:val="00992709"/>
    <w:rsid w:val="009937A0"/>
    <w:rsid w:val="0099531F"/>
    <w:rsid w:val="00997027"/>
    <w:rsid w:val="0099749A"/>
    <w:rsid w:val="009A0B4C"/>
    <w:rsid w:val="009A1156"/>
    <w:rsid w:val="009A24E3"/>
    <w:rsid w:val="009A345E"/>
    <w:rsid w:val="009A7B14"/>
    <w:rsid w:val="009B14F8"/>
    <w:rsid w:val="009B2307"/>
    <w:rsid w:val="009B2378"/>
    <w:rsid w:val="009B486E"/>
    <w:rsid w:val="009B5B1C"/>
    <w:rsid w:val="009B5CDB"/>
    <w:rsid w:val="009C009E"/>
    <w:rsid w:val="009C022F"/>
    <w:rsid w:val="009C13FE"/>
    <w:rsid w:val="009C1B2B"/>
    <w:rsid w:val="009C2088"/>
    <w:rsid w:val="009C2528"/>
    <w:rsid w:val="009C2987"/>
    <w:rsid w:val="009C506E"/>
    <w:rsid w:val="009D14B9"/>
    <w:rsid w:val="009D273D"/>
    <w:rsid w:val="009D3FB8"/>
    <w:rsid w:val="009D4E10"/>
    <w:rsid w:val="009D62AA"/>
    <w:rsid w:val="009D6B47"/>
    <w:rsid w:val="009E031A"/>
    <w:rsid w:val="009E1763"/>
    <w:rsid w:val="009E2C53"/>
    <w:rsid w:val="009E552F"/>
    <w:rsid w:val="009E719E"/>
    <w:rsid w:val="009E7573"/>
    <w:rsid w:val="009F17DF"/>
    <w:rsid w:val="009F3218"/>
    <w:rsid w:val="00A0010A"/>
    <w:rsid w:val="00A0013D"/>
    <w:rsid w:val="00A007D7"/>
    <w:rsid w:val="00A0128B"/>
    <w:rsid w:val="00A0239D"/>
    <w:rsid w:val="00A028A9"/>
    <w:rsid w:val="00A02D9B"/>
    <w:rsid w:val="00A03B40"/>
    <w:rsid w:val="00A0408C"/>
    <w:rsid w:val="00A0447F"/>
    <w:rsid w:val="00A04573"/>
    <w:rsid w:val="00A05F5D"/>
    <w:rsid w:val="00A11705"/>
    <w:rsid w:val="00A1368C"/>
    <w:rsid w:val="00A20467"/>
    <w:rsid w:val="00A240DF"/>
    <w:rsid w:val="00A250D3"/>
    <w:rsid w:val="00A30651"/>
    <w:rsid w:val="00A342E8"/>
    <w:rsid w:val="00A36179"/>
    <w:rsid w:val="00A41833"/>
    <w:rsid w:val="00A4228D"/>
    <w:rsid w:val="00A43962"/>
    <w:rsid w:val="00A50483"/>
    <w:rsid w:val="00A51CCE"/>
    <w:rsid w:val="00A54809"/>
    <w:rsid w:val="00A54999"/>
    <w:rsid w:val="00A55D7B"/>
    <w:rsid w:val="00A62DCE"/>
    <w:rsid w:val="00A64D3D"/>
    <w:rsid w:val="00A64DB1"/>
    <w:rsid w:val="00A6634E"/>
    <w:rsid w:val="00A724BB"/>
    <w:rsid w:val="00A72A05"/>
    <w:rsid w:val="00A72D58"/>
    <w:rsid w:val="00A73636"/>
    <w:rsid w:val="00A749FF"/>
    <w:rsid w:val="00A76A4C"/>
    <w:rsid w:val="00A77E9C"/>
    <w:rsid w:val="00A82B35"/>
    <w:rsid w:val="00A92389"/>
    <w:rsid w:val="00A927D6"/>
    <w:rsid w:val="00A94467"/>
    <w:rsid w:val="00A96D66"/>
    <w:rsid w:val="00AA0F35"/>
    <w:rsid w:val="00AA2EDC"/>
    <w:rsid w:val="00AA50B3"/>
    <w:rsid w:val="00AA5533"/>
    <w:rsid w:val="00AA6E33"/>
    <w:rsid w:val="00AA7A1E"/>
    <w:rsid w:val="00AB02FF"/>
    <w:rsid w:val="00AB24A7"/>
    <w:rsid w:val="00AB46B6"/>
    <w:rsid w:val="00AB51DE"/>
    <w:rsid w:val="00AB621D"/>
    <w:rsid w:val="00AB7DA8"/>
    <w:rsid w:val="00AC0378"/>
    <w:rsid w:val="00AC12F1"/>
    <w:rsid w:val="00AC18FE"/>
    <w:rsid w:val="00AC2A24"/>
    <w:rsid w:val="00AC45DB"/>
    <w:rsid w:val="00AC55C5"/>
    <w:rsid w:val="00AC5B13"/>
    <w:rsid w:val="00AC6218"/>
    <w:rsid w:val="00AC77A4"/>
    <w:rsid w:val="00AD2956"/>
    <w:rsid w:val="00AD4D9A"/>
    <w:rsid w:val="00AD7684"/>
    <w:rsid w:val="00AD77BF"/>
    <w:rsid w:val="00AE081A"/>
    <w:rsid w:val="00AE22F8"/>
    <w:rsid w:val="00AE498B"/>
    <w:rsid w:val="00AF2260"/>
    <w:rsid w:val="00AF3AD7"/>
    <w:rsid w:val="00AF3D1F"/>
    <w:rsid w:val="00AF5374"/>
    <w:rsid w:val="00AF589A"/>
    <w:rsid w:val="00AF68AF"/>
    <w:rsid w:val="00AF6E5E"/>
    <w:rsid w:val="00B00D0C"/>
    <w:rsid w:val="00B051A7"/>
    <w:rsid w:val="00B079C5"/>
    <w:rsid w:val="00B13702"/>
    <w:rsid w:val="00B152FB"/>
    <w:rsid w:val="00B207D0"/>
    <w:rsid w:val="00B237CE"/>
    <w:rsid w:val="00B2445A"/>
    <w:rsid w:val="00B24AFA"/>
    <w:rsid w:val="00B2601C"/>
    <w:rsid w:val="00B265AC"/>
    <w:rsid w:val="00B307EA"/>
    <w:rsid w:val="00B332A5"/>
    <w:rsid w:val="00B35CD8"/>
    <w:rsid w:val="00B43A4B"/>
    <w:rsid w:val="00B43E0A"/>
    <w:rsid w:val="00B4449A"/>
    <w:rsid w:val="00B445F1"/>
    <w:rsid w:val="00B44CCC"/>
    <w:rsid w:val="00B44E0A"/>
    <w:rsid w:val="00B46021"/>
    <w:rsid w:val="00B4749D"/>
    <w:rsid w:val="00B52BCE"/>
    <w:rsid w:val="00B532CE"/>
    <w:rsid w:val="00B54B9E"/>
    <w:rsid w:val="00B570B1"/>
    <w:rsid w:val="00B57B67"/>
    <w:rsid w:val="00B62722"/>
    <w:rsid w:val="00B6573A"/>
    <w:rsid w:val="00B65EB8"/>
    <w:rsid w:val="00B709DB"/>
    <w:rsid w:val="00B71F6E"/>
    <w:rsid w:val="00B72DD8"/>
    <w:rsid w:val="00B73776"/>
    <w:rsid w:val="00B74EBE"/>
    <w:rsid w:val="00B75377"/>
    <w:rsid w:val="00B7546C"/>
    <w:rsid w:val="00B75CA6"/>
    <w:rsid w:val="00B8067E"/>
    <w:rsid w:val="00B81977"/>
    <w:rsid w:val="00B828F0"/>
    <w:rsid w:val="00B830BB"/>
    <w:rsid w:val="00B84C26"/>
    <w:rsid w:val="00B93EB3"/>
    <w:rsid w:val="00B94C55"/>
    <w:rsid w:val="00BA1317"/>
    <w:rsid w:val="00BA136B"/>
    <w:rsid w:val="00BA38F3"/>
    <w:rsid w:val="00BA5711"/>
    <w:rsid w:val="00BA5F76"/>
    <w:rsid w:val="00BA67EC"/>
    <w:rsid w:val="00BA7268"/>
    <w:rsid w:val="00BA77BB"/>
    <w:rsid w:val="00BB0FD3"/>
    <w:rsid w:val="00BB121D"/>
    <w:rsid w:val="00BB2880"/>
    <w:rsid w:val="00BB61C9"/>
    <w:rsid w:val="00BB64C9"/>
    <w:rsid w:val="00BB68E4"/>
    <w:rsid w:val="00BB6A7F"/>
    <w:rsid w:val="00BB6F37"/>
    <w:rsid w:val="00BB6F9A"/>
    <w:rsid w:val="00BC014C"/>
    <w:rsid w:val="00BC2BCA"/>
    <w:rsid w:val="00BC48FB"/>
    <w:rsid w:val="00BC4CFA"/>
    <w:rsid w:val="00BC4F5B"/>
    <w:rsid w:val="00BC50D8"/>
    <w:rsid w:val="00BC7D35"/>
    <w:rsid w:val="00BC7ED9"/>
    <w:rsid w:val="00BD08B8"/>
    <w:rsid w:val="00BD1BF5"/>
    <w:rsid w:val="00BD3121"/>
    <w:rsid w:val="00BD5877"/>
    <w:rsid w:val="00BD5ED0"/>
    <w:rsid w:val="00BD65B6"/>
    <w:rsid w:val="00BD7F40"/>
    <w:rsid w:val="00BE3E25"/>
    <w:rsid w:val="00BE58EC"/>
    <w:rsid w:val="00BE7C2F"/>
    <w:rsid w:val="00BF0A9D"/>
    <w:rsid w:val="00BF0E90"/>
    <w:rsid w:val="00BF1A27"/>
    <w:rsid w:val="00BF26BE"/>
    <w:rsid w:val="00BF2A7F"/>
    <w:rsid w:val="00BF2E24"/>
    <w:rsid w:val="00BF4121"/>
    <w:rsid w:val="00BF5E08"/>
    <w:rsid w:val="00BF685F"/>
    <w:rsid w:val="00BF694A"/>
    <w:rsid w:val="00C00327"/>
    <w:rsid w:val="00C007DF"/>
    <w:rsid w:val="00C03A89"/>
    <w:rsid w:val="00C10345"/>
    <w:rsid w:val="00C11D4A"/>
    <w:rsid w:val="00C13088"/>
    <w:rsid w:val="00C133DE"/>
    <w:rsid w:val="00C1468E"/>
    <w:rsid w:val="00C14852"/>
    <w:rsid w:val="00C155DA"/>
    <w:rsid w:val="00C1585E"/>
    <w:rsid w:val="00C15A1A"/>
    <w:rsid w:val="00C1637C"/>
    <w:rsid w:val="00C16C9C"/>
    <w:rsid w:val="00C17C17"/>
    <w:rsid w:val="00C21EAE"/>
    <w:rsid w:val="00C228DF"/>
    <w:rsid w:val="00C266B3"/>
    <w:rsid w:val="00C27047"/>
    <w:rsid w:val="00C27A45"/>
    <w:rsid w:val="00C27CDD"/>
    <w:rsid w:val="00C33B31"/>
    <w:rsid w:val="00C34550"/>
    <w:rsid w:val="00C365DB"/>
    <w:rsid w:val="00C4101C"/>
    <w:rsid w:val="00C4249B"/>
    <w:rsid w:val="00C50C3F"/>
    <w:rsid w:val="00C52A99"/>
    <w:rsid w:val="00C532C4"/>
    <w:rsid w:val="00C61027"/>
    <w:rsid w:val="00C61216"/>
    <w:rsid w:val="00C617A1"/>
    <w:rsid w:val="00C651F7"/>
    <w:rsid w:val="00C660F4"/>
    <w:rsid w:val="00C72014"/>
    <w:rsid w:val="00C76F63"/>
    <w:rsid w:val="00C77362"/>
    <w:rsid w:val="00C807F0"/>
    <w:rsid w:val="00C82FCF"/>
    <w:rsid w:val="00C84A19"/>
    <w:rsid w:val="00C84A8E"/>
    <w:rsid w:val="00C850AC"/>
    <w:rsid w:val="00C87D3B"/>
    <w:rsid w:val="00C90019"/>
    <w:rsid w:val="00C90318"/>
    <w:rsid w:val="00C9199A"/>
    <w:rsid w:val="00C9404D"/>
    <w:rsid w:val="00C95922"/>
    <w:rsid w:val="00C9600C"/>
    <w:rsid w:val="00C96C15"/>
    <w:rsid w:val="00CA0E73"/>
    <w:rsid w:val="00CA1362"/>
    <w:rsid w:val="00CA1462"/>
    <w:rsid w:val="00CB0209"/>
    <w:rsid w:val="00CB0B23"/>
    <w:rsid w:val="00CB18CA"/>
    <w:rsid w:val="00CB1E8E"/>
    <w:rsid w:val="00CB29BB"/>
    <w:rsid w:val="00CD009E"/>
    <w:rsid w:val="00CD1F6F"/>
    <w:rsid w:val="00CD4057"/>
    <w:rsid w:val="00CD47B1"/>
    <w:rsid w:val="00CD4AAF"/>
    <w:rsid w:val="00CD7FBA"/>
    <w:rsid w:val="00CE2E4C"/>
    <w:rsid w:val="00CE3B4A"/>
    <w:rsid w:val="00CE3DF7"/>
    <w:rsid w:val="00CE60FB"/>
    <w:rsid w:val="00CF1069"/>
    <w:rsid w:val="00CF24D4"/>
    <w:rsid w:val="00CF2923"/>
    <w:rsid w:val="00CF2D6B"/>
    <w:rsid w:val="00CF42A3"/>
    <w:rsid w:val="00CF60F0"/>
    <w:rsid w:val="00CF666C"/>
    <w:rsid w:val="00D004CD"/>
    <w:rsid w:val="00D005F4"/>
    <w:rsid w:val="00D006F0"/>
    <w:rsid w:val="00D02593"/>
    <w:rsid w:val="00D040DA"/>
    <w:rsid w:val="00D066D7"/>
    <w:rsid w:val="00D10ACB"/>
    <w:rsid w:val="00D22C3C"/>
    <w:rsid w:val="00D2447B"/>
    <w:rsid w:val="00D265E7"/>
    <w:rsid w:val="00D27556"/>
    <w:rsid w:val="00D31092"/>
    <w:rsid w:val="00D323F3"/>
    <w:rsid w:val="00D357F7"/>
    <w:rsid w:val="00D35DC0"/>
    <w:rsid w:val="00D3619E"/>
    <w:rsid w:val="00D416FC"/>
    <w:rsid w:val="00D43218"/>
    <w:rsid w:val="00D44924"/>
    <w:rsid w:val="00D456AC"/>
    <w:rsid w:val="00D46154"/>
    <w:rsid w:val="00D55884"/>
    <w:rsid w:val="00D55F2F"/>
    <w:rsid w:val="00D56BE2"/>
    <w:rsid w:val="00D572FA"/>
    <w:rsid w:val="00D60931"/>
    <w:rsid w:val="00D6302A"/>
    <w:rsid w:val="00D64401"/>
    <w:rsid w:val="00D66000"/>
    <w:rsid w:val="00D660DB"/>
    <w:rsid w:val="00D66F93"/>
    <w:rsid w:val="00D6786B"/>
    <w:rsid w:val="00D71416"/>
    <w:rsid w:val="00D71F57"/>
    <w:rsid w:val="00D76248"/>
    <w:rsid w:val="00D768C2"/>
    <w:rsid w:val="00D77E69"/>
    <w:rsid w:val="00D77FF3"/>
    <w:rsid w:val="00D800E3"/>
    <w:rsid w:val="00D80163"/>
    <w:rsid w:val="00D80AFA"/>
    <w:rsid w:val="00D810AE"/>
    <w:rsid w:val="00D86BEB"/>
    <w:rsid w:val="00D86CB6"/>
    <w:rsid w:val="00D86F78"/>
    <w:rsid w:val="00D905C3"/>
    <w:rsid w:val="00D91B67"/>
    <w:rsid w:val="00D92ABC"/>
    <w:rsid w:val="00D93920"/>
    <w:rsid w:val="00D93EB1"/>
    <w:rsid w:val="00D94700"/>
    <w:rsid w:val="00D94B18"/>
    <w:rsid w:val="00D955CE"/>
    <w:rsid w:val="00D9785E"/>
    <w:rsid w:val="00D97CC3"/>
    <w:rsid w:val="00DA5ECF"/>
    <w:rsid w:val="00DA76D4"/>
    <w:rsid w:val="00DB0071"/>
    <w:rsid w:val="00DB0532"/>
    <w:rsid w:val="00DB2677"/>
    <w:rsid w:val="00DB4F42"/>
    <w:rsid w:val="00DB6A79"/>
    <w:rsid w:val="00DC010D"/>
    <w:rsid w:val="00DC292C"/>
    <w:rsid w:val="00DC332A"/>
    <w:rsid w:val="00DC3952"/>
    <w:rsid w:val="00DC4174"/>
    <w:rsid w:val="00DC462F"/>
    <w:rsid w:val="00DC5419"/>
    <w:rsid w:val="00DC5753"/>
    <w:rsid w:val="00DC6B14"/>
    <w:rsid w:val="00DC79D9"/>
    <w:rsid w:val="00DD0C4F"/>
    <w:rsid w:val="00DD1728"/>
    <w:rsid w:val="00DD1DAC"/>
    <w:rsid w:val="00DD1DC1"/>
    <w:rsid w:val="00DD1F7B"/>
    <w:rsid w:val="00DD2456"/>
    <w:rsid w:val="00DD3198"/>
    <w:rsid w:val="00DD31B0"/>
    <w:rsid w:val="00DD38DB"/>
    <w:rsid w:val="00DD7B0D"/>
    <w:rsid w:val="00DD7F1E"/>
    <w:rsid w:val="00DE2112"/>
    <w:rsid w:val="00DE42A7"/>
    <w:rsid w:val="00DE63B8"/>
    <w:rsid w:val="00DF0AE7"/>
    <w:rsid w:val="00DF0BF1"/>
    <w:rsid w:val="00DF3525"/>
    <w:rsid w:val="00DF38D9"/>
    <w:rsid w:val="00DF4338"/>
    <w:rsid w:val="00DF6181"/>
    <w:rsid w:val="00DF7027"/>
    <w:rsid w:val="00E0036B"/>
    <w:rsid w:val="00E03321"/>
    <w:rsid w:val="00E04387"/>
    <w:rsid w:val="00E04D5C"/>
    <w:rsid w:val="00E0553E"/>
    <w:rsid w:val="00E0589A"/>
    <w:rsid w:val="00E0685B"/>
    <w:rsid w:val="00E076BA"/>
    <w:rsid w:val="00E07D4D"/>
    <w:rsid w:val="00E1066B"/>
    <w:rsid w:val="00E1467F"/>
    <w:rsid w:val="00E147E9"/>
    <w:rsid w:val="00E152A1"/>
    <w:rsid w:val="00E22DCA"/>
    <w:rsid w:val="00E244C2"/>
    <w:rsid w:val="00E24ACB"/>
    <w:rsid w:val="00E24B21"/>
    <w:rsid w:val="00E25347"/>
    <w:rsid w:val="00E257B8"/>
    <w:rsid w:val="00E266C2"/>
    <w:rsid w:val="00E26B39"/>
    <w:rsid w:val="00E30094"/>
    <w:rsid w:val="00E323F1"/>
    <w:rsid w:val="00E352E4"/>
    <w:rsid w:val="00E35CD7"/>
    <w:rsid w:val="00E41245"/>
    <w:rsid w:val="00E428BF"/>
    <w:rsid w:val="00E451E9"/>
    <w:rsid w:val="00E454CA"/>
    <w:rsid w:val="00E45CBE"/>
    <w:rsid w:val="00E4742D"/>
    <w:rsid w:val="00E51993"/>
    <w:rsid w:val="00E520B5"/>
    <w:rsid w:val="00E5322E"/>
    <w:rsid w:val="00E53B76"/>
    <w:rsid w:val="00E549A8"/>
    <w:rsid w:val="00E54F15"/>
    <w:rsid w:val="00E55673"/>
    <w:rsid w:val="00E5704A"/>
    <w:rsid w:val="00E5796B"/>
    <w:rsid w:val="00E57F7D"/>
    <w:rsid w:val="00E6265D"/>
    <w:rsid w:val="00E62691"/>
    <w:rsid w:val="00E63237"/>
    <w:rsid w:val="00E63DE6"/>
    <w:rsid w:val="00E6530B"/>
    <w:rsid w:val="00E663D2"/>
    <w:rsid w:val="00E67C2F"/>
    <w:rsid w:val="00E67F25"/>
    <w:rsid w:val="00E716C3"/>
    <w:rsid w:val="00E726AB"/>
    <w:rsid w:val="00E73A3B"/>
    <w:rsid w:val="00E744B4"/>
    <w:rsid w:val="00E77C38"/>
    <w:rsid w:val="00E77FBA"/>
    <w:rsid w:val="00E80B31"/>
    <w:rsid w:val="00E84679"/>
    <w:rsid w:val="00E8593B"/>
    <w:rsid w:val="00E93118"/>
    <w:rsid w:val="00E955CF"/>
    <w:rsid w:val="00E96E25"/>
    <w:rsid w:val="00E97056"/>
    <w:rsid w:val="00EA095A"/>
    <w:rsid w:val="00EA1567"/>
    <w:rsid w:val="00EA703F"/>
    <w:rsid w:val="00EA75A3"/>
    <w:rsid w:val="00EA7E84"/>
    <w:rsid w:val="00EB1160"/>
    <w:rsid w:val="00EB1B74"/>
    <w:rsid w:val="00EB23D9"/>
    <w:rsid w:val="00EB3F3D"/>
    <w:rsid w:val="00EB4E57"/>
    <w:rsid w:val="00EB5703"/>
    <w:rsid w:val="00EB69E6"/>
    <w:rsid w:val="00EB73C1"/>
    <w:rsid w:val="00EC0870"/>
    <w:rsid w:val="00EC13DF"/>
    <w:rsid w:val="00EC1EEE"/>
    <w:rsid w:val="00EC5E51"/>
    <w:rsid w:val="00ED3357"/>
    <w:rsid w:val="00ED5834"/>
    <w:rsid w:val="00EE0709"/>
    <w:rsid w:val="00EE0F37"/>
    <w:rsid w:val="00EE21E1"/>
    <w:rsid w:val="00EF026F"/>
    <w:rsid w:val="00EF09F8"/>
    <w:rsid w:val="00EF2940"/>
    <w:rsid w:val="00EF3E58"/>
    <w:rsid w:val="00EF4DF0"/>
    <w:rsid w:val="00EF5DF9"/>
    <w:rsid w:val="00EF6B58"/>
    <w:rsid w:val="00EF6F6B"/>
    <w:rsid w:val="00EF771F"/>
    <w:rsid w:val="00F005ED"/>
    <w:rsid w:val="00F00884"/>
    <w:rsid w:val="00F01F81"/>
    <w:rsid w:val="00F02A6D"/>
    <w:rsid w:val="00F04DDB"/>
    <w:rsid w:val="00F20257"/>
    <w:rsid w:val="00F2115E"/>
    <w:rsid w:val="00F21B85"/>
    <w:rsid w:val="00F22AF8"/>
    <w:rsid w:val="00F22B80"/>
    <w:rsid w:val="00F3133A"/>
    <w:rsid w:val="00F33278"/>
    <w:rsid w:val="00F33CD0"/>
    <w:rsid w:val="00F3407F"/>
    <w:rsid w:val="00F34A3B"/>
    <w:rsid w:val="00F35BC6"/>
    <w:rsid w:val="00F36C74"/>
    <w:rsid w:val="00F428A9"/>
    <w:rsid w:val="00F44AAD"/>
    <w:rsid w:val="00F44C1A"/>
    <w:rsid w:val="00F47E5A"/>
    <w:rsid w:val="00F508BC"/>
    <w:rsid w:val="00F54F76"/>
    <w:rsid w:val="00F550EB"/>
    <w:rsid w:val="00F55FF1"/>
    <w:rsid w:val="00F60360"/>
    <w:rsid w:val="00F66860"/>
    <w:rsid w:val="00F676E1"/>
    <w:rsid w:val="00F67B4C"/>
    <w:rsid w:val="00F71098"/>
    <w:rsid w:val="00F72934"/>
    <w:rsid w:val="00F72B7B"/>
    <w:rsid w:val="00F74C8D"/>
    <w:rsid w:val="00F74FC0"/>
    <w:rsid w:val="00F756A3"/>
    <w:rsid w:val="00F767B8"/>
    <w:rsid w:val="00F83573"/>
    <w:rsid w:val="00F85269"/>
    <w:rsid w:val="00F87927"/>
    <w:rsid w:val="00F9033A"/>
    <w:rsid w:val="00F91ABC"/>
    <w:rsid w:val="00F935BF"/>
    <w:rsid w:val="00FA28E7"/>
    <w:rsid w:val="00FA3074"/>
    <w:rsid w:val="00FA4097"/>
    <w:rsid w:val="00FA4822"/>
    <w:rsid w:val="00FA4E31"/>
    <w:rsid w:val="00FA7F1A"/>
    <w:rsid w:val="00FB2099"/>
    <w:rsid w:val="00FB21B4"/>
    <w:rsid w:val="00FB30F9"/>
    <w:rsid w:val="00FB3378"/>
    <w:rsid w:val="00FB424C"/>
    <w:rsid w:val="00FB74C4"/>
    <w:rsid w:val="00FB7C1E"/>
    <w:rsid w:val="00FC00A8"/>
    <w:rsid w:val="00FC25AE"/>
    <w:rsid w:val="00FC582B"/>
    <w:rsid w:val="00FC6960"/>
    <w:rsid w:val="00FC7D6E"/>
    <w:rsid w:val="00FD0CD1"/>
    <w:rsid w:val="00FD0F59"/>
    <w:rsid w:val="00FE1120"/>
    <w:rsid w:val="00FE2ED7"/>
    <w:rsid w:val="00FF07F1"/>
    <w:rsid w:val="00FF1295"/>
    <w:rsid w:val="00FF215F"/>
    <w:rsid w:val="00FF224D"/>
    <w:rsid w:val="00FF2959"/>
    <w:rsid w:val="00FF2CBF"/>
    <w:rsid w:val="00FF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8E667-3A4E-426C-9D47-042D842C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7D70EB"/>
    <w:pPr>
      <w:spacing w:before="120" w:after="120"/>
    </w:pPr>
    <w:rPr>
      <w:rFonts w:ascii="Arial Narrow" w:hAnsi="Arial Narrow"/>
      <w:sz w:val="24"/>
      <w:szCs w:val="24"/>
    </w:rPr>
  </w:style>
  <w:style w:type="paragraph" w:styleId="Cmsor1">
    <w:name w:val="heading 1"/>
    <w:aliases w:val="FEJEZET"/>
    <w:basedOn w:val="Norml"/>
    <w:next w:val="Norml"/>
    <w:link w:val="Cmsor1Char"/>
    <w:qFormat/>
    <w:rsid w:val="007D70EB"/>
    <w:pPr>
      <w:keepNext/>
      <w:spacing w:before="240"/>
      <w:jc w:val="center"/>
      <w:outlineLvl w:val="0"/>
    </w:pPr>
    <w:rPr>
      <w:b/>
      <w:bCs/>
      <w:caps/>
      <w:sz w:val="28"/>
    </w:rPr>
  </w:style>
  <w:style w:type="paragraph" w:styleId="Cmsor2">
    <w:name w:val="heading 2"/>
    <w:aliases w:val="CÍM"/>
    <w:basedOn w:val="Norml"/>
    <w:next w:val="Norml"/>
    <w:link w:val="Cmsor2Char"/>
    <w:qFormat/>
    <w:rsid w:val="007D70EB"/>
    <w:pPr>
      <w:keepNext/>
      <w:spacing w:before="240" w:after="80"/>
      <w:jc w:val="center"/>
      <w:outlineLvl w:val="1"/>
    </w:pPr>
    <w:rPr>
      <w:b/>
      <w:bCs/>
      <w:caps/>
    </w:rPr>
  </w:style>
  <w:style w:type="paragraph" w:styleId="Cmsor3">
    <w:name w:val="heading 3"/>
    <w:aliases w:val="ALCÍM"/>
    <w:basedOn w:val="Norml"/>
    <w:next w:val="Norml"/>
    <w:link w:val="Cmsor3Char"/>
    <w:qFormat/>
    <w:rsid w:val="00C15A1A"/>
    <w:pPr>
      <w:keepNext/>
      <w:spacing w:before="360"/>
      <w:ind w:left="283" w:hanging="567"/>
      <w:outlineLvl w:val="2"/>
    </w:pPr>
    <w:rPr>
      <w:b/>
      <w:u w:val="single"/>
    </w:rPr>
  </w:style>
  <w:style w:type="paragraph" w:styleId="Cmsor4">
    <w:name w:val="heading 4"/>
    <w:aliases w:val="§"/>
    <w:basedOn w:val="Norml"/>
    <w:next w:val="Norml"/>
    <w:link w:val="Cmsor4Char"/>
    <w:qFormat/>
    <w:rsid w:val="007D70EB"/>
    <w:pPr>
      <w:keepNext/>
      <w:spacing w:before="60" w:after="240"/>
      <w:jc w:val="center"/>
      <w:outlineLvl w:val="3"/>
    </w:pPr>
    <w:rPr>
      <w:b/>
      <w:bCs/>
    </w:rPr>
  </w:style>
  <w:style w:type="paragraph" w:styleId="Cmsor5">
    <w:name w:val="heading 5"/>
    <w:aliases w:val="bekezdés"/>
    <w:basedOn w:val="Norml"/>
    <w:next w:val="Norml"/>
    <w:link w:val="Cmsor5Char"/>
    <w:qFormat/>
    <w:rsid w:val="00C15A1A"/>
    <w:pPr>
      <w:keepNext/>
      <w:outlineLvl w:val="4"/>
    </w:pPr>
    <w:rPr>
      <w:rFonts w:cs="Arial"/>
      <w:bCs/>
    </w:rPr>
  </w:style>
  <w:style w:type="paragraph" w:styleId="Cmsor6">
    <w:name w:val="heading 6"/>
    <w:aliases w:val="albekezdés"/>
    <w:basedOn w:val="Norml"/>
    <w:next w:val="Norml"/>
    <w:link w:val="Cmsor6Char"/>
    <w:qFormat/>
    <w:rsid w:val="00C15A1A"/>
    <w:pPr>
      <w:keepNext/>
      <w:spacing w:before="40" w:after="40"/>
      <w:ind w:left="284"/>
      <w:outlineLvl w:val="5"/>
    </w:pPr>
    <w:rPr>
      <w:bCs/>
    </w:rPr>
  </w:style>
  <w:style w:type="paragraph" w:styleId="Cmsor7">
    <w:name w:val="heading 7"/>
    <w:aliases w:val="táblázat fej"/>
    <w:basedOn w:val="Norml"/>
    <w:next w:val="Norml"/>
    <w:link w:val="Cmsor7Char1"/>
    <w:qFormat/>
    <w:rsid w:val="007D70EB"/>
    <w:pPr>
      <w:keepNext/>
      <w:spacing w:before="0" w:after="0"/>
      <w:jc w:val="center"/>
      <w:outlineLvl w:val="6"/>
    </w:pPr>
    <w:rPr>
      <w:sz w:val="14"/>
    </w:rPr>
  </w:style>
  <w:style w:type="paragraph" w:styleId="Cmsor8">
    <w:name w:val="heading 8"/>
    <w:aliases w:val="táblázat"/>
    <w:basedOn w:val="Norml"/>
    <w:next w:val="Norml"/>
    <w:link w:val="Cmsor8Char1"/>
    <w:qFormat/>
    <w:rsid w:val="007D70EB"/>
    <w:pPr>
      <w:keepNext/>
      <w:spacing w:before="40" w:after="40"/>
      <w:jc w:val="center"/>
      <w:outlineLvl w:val="7"/>
    </w:pPr>
    <w:rPr>
      <w:bCs/>
      <w:sz w:val="20"/>
    </w:rPr>
  </w:style>
  <w:style w:type="paragraph" w:styleId="Cmsor9">
    <w:name w:val="heading 9"/>
    <w:basedOn w:val="Norml"/>
    <w:next w:val="Norml"/>
    <w:link w:val="Cmsor9Char"/>
    <w:qFormat/>
    <w:rsid w:val="007D70EB"/>
    <w:pPr>
      <w:keepNext/>
      <w:numPr>
        <w:ilvl w:val="12"/>
      </w:numPr>
      <w:jc w:val="both"/>
      <w:outlineLvl w:val="8"/>
    </w:pPr>
    <w:rPr>
      <w:i/>
      <w:sz w:val="18"/>
      <w:szCs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</w:style>
  <w:style w:type="character" w:customStyle="1" w:styleId="Cmsor3Char">
    <w:name w:val="Címsor 3 Char"/>
    <w:aliases w:val="ALCÍM Char"/>
    <w:link w:val="Cmsor3"/>
    <w:rsid w:val="00F02A6D"/>
    <w:rPr>
      <w:rFonts w:ascii="Arial Narrow" w:hAnsi="Arial Narrow"/>
      <w:b/>
      <w:sz w:val="24"/>
      <w:szCs w:val="24"/>
      <w:u w:val="single"/>
      <w:lang w:val="hu-HU" w:eastAsia="hu-HU" w:bidi="ar-SA"/>
    </w:rPr>
  </w:style>
  <w:style w:type="character" w:customStyle="1" w:styleId="Cmsor5Char">
    <w:name w:val="Címsor 5 Char"/>
    <w:aliases w:val="bekezdés Char"/>
    <w:link w:val="Cmsor5"/>
    <w:rsid w:val="00C15A1A"/>
    <w:rPr>
      <w:rFonts w:ascii="Arial Narrow" w:hAnsi="Arial Narrow" w:cs="Arial"/>
      <w:bCs/>
      <w:sz w:val="24"/>
      <w:szCs w:val="24"/>
      <w:lang w:val="hu-HU" w:eastAsia="hu-HU" w:bidi="ar-SA"/>
    </w:rPr>
  </w:style>
  <w:style w:type="character" w:customStyle="1" w:styleId="Cmsor6Char">
    <w:name w:val="Címsor 6 Char"/>
    <w:aliases w:val="albekezdés Char"/>
    <w:link w:val="Cmsor6"/>
    <w:rsid w:val="00C15A1A"/>
    <w:rPr>
      <w:rFonts w:ascii="Arial Narrow" w:hAnsi="Arial Narrow"/>
      <w:bCs/>
      <w:sz w:val="24"/>
      <w:szCs w:val="24"/>
      <w:lang w:val="hu-HU" w:eastAsia="hu-HU" w:bidi="ar-SA"/>
    </w:rPr>
  </w:style>
  <w:style w:type="character" w:customStyle="1" w:styleId="Cmsor7Char1">
    <w:name w:val="Címsor 7 Char1"/>
    <w:aliases w:val="táblázat fej Char1"/>
    <w:link w:val="Cmsor7"/>
    <w:rsid w:val="00F54F76"/>
    <w:rPr>
      <w:rFonts w:ascii="Arial Narrow" w:hAnsi="Arial Narrow"/>
      <w:sz w:val="14"/>
      <w:szCs w:val="24"/>
      <w:lang w:val="hu-HU" w:eastAsia="hu-HU" w:bidi="ar-SA"/>
    </w:rPr>
  </w:style>
  <w:style w:type="character" w:customStyle="1" w:styleId="Cmsor8Char1">
    <w:name w:val="Címsor 8 Char1"/>
    <w:aliases w:val="táblázat Char1"/>
    <w:link w:val="Cmsor8"/>
    <w:rsid w:val="003C6A9F"/>
    <w:rPr>
      <w:rFonts w:ascii="Arial Narrow" w:hAnsi="Arial Narrow"/>
      <w:bCs/>
      <w:szCs w:val="24"/>
      <w:lang w:val="hu-HU" w:eastAsia="hu-HU" w:bidi="ar-SA"/>
    </w:rPr>
  </w:style>
  <w:style w:type="paragraph" w:styleId="lfej">
    <w:name w:val="header"/>
    <w:basedOn w:val="Norml"/>
    <w:link w:val="lfejChar"/>
    <w:rsid w:val="007D70EB"/>
    <w:pPr>
      <w:tabs>
        <w:tab w:val="center" w:pos="4153"/>
        <w:tab w:val="right" w:pos="8306"/>
      </w:tabs>
    </w:pPr>
  </w:style>
  <w:style w:type="paragraph" w:styleId="TJ1">
    <w:name w:val="toc 1"/>
    <w:basedOn w:val="Norml"/>
    <w:next w:val="Norml"/>
    <w:autoRedefine/>
    <w:semiHidden/>
    <w:rsid w:val="00C15A1A"/>
    <w:pPr>
      <w:tabs>
        <w:tab w:val="right" w:pos="9062"/>
      </w:tabs>
      <w:spacing w:before="360" w:after="0"/>
    </w:pPr>
    <w:rPr>
      <w:rFonts w:ascii="Arial" w:hAnsi="Arial" w:cs="Arial"/>
      <w:b/>
      <w:bCs/>
      <w:caps/>
    </w:rPr>
  </w:style>
  <w:style w:type="paragraph" w:styleId="TJ2">
    <w:name w:val="toc 2"/>
    <w:basedOn w:val="Norml"/>
    <w:next w:val="Norml"/>
    <w:autoRedefine/>
    <w:semiHidden/>
    <w:rsid w:val="007D70EB"/>
    <w:pPr>
      <w:spacing w:before="240" w:after="0"/>
    </w:pPr>
    <w:rPr>
      <w:rFonts w:ascii="Times New Roman" w:hAnsi="Times New Roman"/>
      <w:b/>
      <w:bCs/>
      <w:sz w:val="20"/>
      <w:szCs w:val="20"/>
    </w:rPr>
  </w:style>
  <w:style w:type="paragraph" w:styleId="TJ3">
    <w:name w:val="toc 3"/>
    <w:basedOn w:val="Norml"/>
    <w:next w:val="Norml"/>
    <w:autoRedefine/>
    <w:semiHidden/>
    <w:rsid w:val="007D70EB"/>
    <w:pPr>
      <w:spacing w:before="0" w:after="0"/>
      <w:ind w:left="240"/>
    </w:pPr>
    <w:rPr>
      <w:rFonts w:ascii="Times New Roman" w:hAnsi="Times New Roman"/>
      <w:sz w:val="20"/>
      <w:szCs w:val="20"/>
    </w:rPr>
  </w:style>
  <w:style w:type="paragraph" w:styleId="Szvegtrzs">
    <w:name w:val="Body Text"/>
    <w:aliases w:val="Standard paragraph, Char"/>
    <w:basedOn w:val="Norml"/>
    <w:link w:val="SzvegtrzsChar"/>
    <w:rsid w:val="007D70EB"/>
    <w:pPr>
      <w:tabs>
        <w:tab w:val="num" w:pos="680"/>
      </w:tabs>
      <w:ind w:left="680" w:hanging="680"/>
    </w:pPr>
  </w:style>
  <w:style w:type="character" w:styleId="Hiperhivatkozs">
    <w:name w:val="Hyperlink"/>
    <w:rsid w:val="007D70EB"/>
    <w:rPr>
      <w:color w:val="0000FF"/>
      <w:u w:val="single"/>
    </w:rPr>
  </w:style>
  <w:style w:type="paragraph" w:styleId="Dokumentumtrkp">
    <w:name w:val="Document Map"/>
    <w:basedOn w:val="Norml"/>
    <w:semiHidden/>
    <w:rsid w:val="007D70EB"/>
    <w:pPr>
      <w:shd w:val="clear" w:color="auto" w:fill="000080"/>
    </w:pPr>
    <w:rPr>
      <w:rFonts w:ascii="Tahoma" w:hAnsi="Tahoma" w:cs="Tahoma"/>
    </w:rPr>
  </w:style>
  <w:style w:type="paragraph" w:styleId="llb">
    <w:name w:val="footer"/>
    <w:basedOn w:val="Norml"/>
    <w:link w:val="llbChar"/>
    <w:rsid w:val="007D70EB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D70EB"/>
  </w:style>
  <w:style w:type="paragraph" w:styleId="Buborkszveg">
    <w:name w:val="Balloon Text"/>
    <w:basedOn w:val="Norml"/>
    <w:link w:val="BuborkszvegChar"/>
    <w:uiPriority w:val="99"/>
    <w:semiHidden/>
    <w:rsid w:val="00353D76"/>
    <w:rPr>
      <w:rFonts w:ascii="Tahoma" w:hAnsi="Tahoma" w:cs="Tahoma"/>
      <w:sz w:val="16"/>
      <w:szCs w:val="16"/>
    </w:rPr>
  </w:style>
  <w:style w:type="character" w:customStyle="1" w:styleId="c1">
    <w:name w:val="c1"/>
    <w:basedOn w:val="Bekezdsalapbettpusa"/>
    <w:rsid w:val="00357644"/>
  </w:style>
  <w:style w:type="table" w:styleId="Rcsostblzat">
    <w:name w:val="Table Grid"/>
    <w:basedOn w:val="Normltblzat"/>
    <w:rsid w:val="001C70A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rsid w:val="001317D6"/>
    <w:rPr>
      <w:sz w:val="20"/>
      <w:szCs w:val="20"/>
      <w:lang w:val="x-none" w:eastAsia="x-none"/>
    </w:rPr>
  </w:style>
  <w:style w:type="character" w:customStyle="1" w:styleId="LbjegyzetszvegChar">
    <w:name w:val="Lábjegyzetszöveg Char"/>
    <w:link w:val="Lbjegyzetszveg"/>
    <w:rsid w:val="001317D6"/>
    <w:rPr>
      <w:rFonts w:ascii="Arial Narrow" w:hAnsi="Arial Narrow"/>
    </w:rPr>
  </w:style>
  <w:style w:type="character" w:styleId="Lbjegyzet-hivatkozs">
    <w:name w:val="footnote reference"/>
    <w:rsid w:val="001317D6"/>
    <w:rPr>
      <w:vertAlign w:val="superscript"/>
    </w:rPr>
  </w:style>
  <w:style w:type="character" w:customStyle="1" w:styleId="Cmsor7Char">
    <w:name w:val="Címsor 7 Char"/>
    <w:aliases w:val="táblázat fej Char"/>
    <w:rsid w:val="00AC6218"/>
    <w:rPr>
      <w:rFonts w:ascii="Arial Narrow" w:hAnsi="Arial Narrow"/>
      <w:sz w:val="14"/>
      <w:szCs w:val="24"/>
      <w:lang w:val="hu-HU" w:eastAsia="hu-HU" w:bidi="ar-SA"/>
    </w:rPr>
  </w:style>
  <w:style w:type="character" w:customStyle="1" w:styleId="Cmsor8Char">
    <w:name w:val="Címsor 8 Char"/>
    <w:aliases w:val="táblázat Char"/>
    <w:rsid w:val="00AC6218"/>
    <w:rPr>
      <w:rFonts w:ascii="Arial Narrow" w:hAnsi="Arial Narrow"/>
      <w:bCs/>
      <w:szCs w:val="24"/>
      <w:lang w:val="hu-HU" w:eastAsia="hu-HU" w:bidi="ar-SA"/>
    </w:rPr>
  </w:style>
  <w:style w:type="paragraph" w:customStyle="1" w:styleId="Default">
    <w:name w:val="Default"/>
    <w:rsid w:val="006C1B6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rsid w:val="006C1B63"/>
    <w:rPr>
      <w:color w:val="auto"/>
    </w:rPr>
  </w:style>
  <w:style w:type="paragraph" w:customStyle="1" w:styleId="ListParagraph">
    <w:name w:val="List Paragraph"/>
    <w:basedOn w:val="Norml"/>
    <w:rsid w:val="00BC50D8"/>
    <w:pPr>
      <w:spacing w:before="0" w:after="0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rsid w:val="009C2987"/>
    <w:pPr>
      <w:spacing w:line="480" w:lineRule="auto"/>
    </w:pPr>
  </w:style>
  <w:style w:type="character" w:customStyle="1" w:styleId="Szvegtrzs2Char">
    <w:name w:val="Szövegtörzs 2 Char"/>
    <w:link w:val="Szvegtrzs2"/>
    <w:rsid w:val="009C2987"/>
    <w:rPr>
      <w:rFonts w:ascii="Arial Narrow" w:hAnsi="Arial Narrow"/>
      <w:sz w:val="24"/>
      <w:szCs w:val="24"/>
    </w:rPr>
  </w:style>
  <w:style w:type="paragraph" w:styleId="Szvegtrzs3">
    <w:name w:val="Body Text 3"/>
    <w:basedOn w:val="Norml"/>
    <w:link w:val="Szvegtrzs3Char"/>
    <w:rsid w:val="005339AA"/>
    <w:rPr>
      <w:sz w:val="16"/>
      <w:szCs w:val="16"/>
    </w:rPr>
  </w:style>
  <w:style w:type="character" w:customStyle="1" w:styleId="Szvegtrzs3Char">
    <w:name w:val="Szövegtörzs 3 Char"/>
    <w:link w:val="Szvegtrzs3"/>
    <w:rsid w:val="005339AA"/>
    <w:rPr>
      <w:rFonts w:ascii="Arial Narrow" w:hAnsi="Arial Narrow"/>
      <w:sz w:val="16"/>
      <w:szCs w:val="16"/>
    </w:rPr>
  </w:style>
  <w:style w:type="paragraph" w:styleId="Listaszerbekezds">
    <w:name w:val="List Paragraph"/>
    <w:basedOn w:val="Norml"/>
    <w:qFormat/>
    <w:rsid w:val="00934F2E"/>
    <w:pPr>
      <w:spacing w:before="0"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0C01F3"/>
    <w:pPr>
      <w:spacing w:before="0" w:after="0"/>
      <w:jc w:val="center"/>
    </w:pPr>
    <w:rPr>
      <w:rFonts w:ascii="Times New Roman" w:hAnsi="Times New Roman"/>
      <w:b/>
      <w:szCs w:val="20"/>
    </w:rPr>
  </w:style>
  <w:style w:type="character" w:customStyle="1" w:styleId="CmChar">
    <w:name w:val="Cím Char"/>
    <w:link w:val="Cm"/>
    <w:rsid w:val="000C01F3"/>
    <w:rPr>
      <w:b/>
      <w:sz w:val="24"/>
    </w:rPr>
  </w:style>
  <w:style w:type="paragraph" w:styleId="Szvegtrzsbehzssal">
    <w:name w:val="Body Text Indent"/>
    <w:basedOn w:val="Norml"/>
    <w:link w:val="SzvegtrzsbehzssalChar"/>
    <w:rsid w:val="00432990"/>
    <w:pPr>
      <w:ind w:left="283"/>
    </w:pPr>
  </w:style>
  <w:style w:type="character" w:customStyle="1" w:styleId="SzvegtrzsbehzssalChar">
    <w:name w:val="Szövegtörzs behúzással Char"/>
    <w:link w:val="Szvegtrzsbehzssal"/>
    <w:rsid w:val="00432990"/>
    <w:rPr>
      <w:rFonts w:ascii="Arial Narrow" w:hAnsi="Arial Narrow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432990"/>
    <w:pPr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link w:val="Szvegtrzsbehzssal3"/>
    <w:rsid w:val="00432990"/>
    <w:rPr>
      <w:rFonts w:ascii="Arial Narrow" w:hAnsi="Arial Narrow"/>
      <w:sz w:val="16"/>
      <w:szCs w:val="16"/>
    </w:rPr>
  </w:style>
  <w:style w:type="character" w:customStyle="1" w:styleId="Cmsor1Char">
    <w:name w:val="Címsor 1 Char"/>
    <w:link w:val="Cmsor1"/>
    <w:rsid w:val="00247EA9"/>
    <w:rPr>
      <w:rFonts w:ascii="Arial Narrow" w:hAnsi="Arial Narrow"/>
      <w:b/>
      <w:bCs/>
      <w:caps/>
      <w:sz w:val="28"/>
      <w:szCs w:val="24"/>
    </w:rPr>
  </w:style>
  <w:style w:type="character" w:customStyle="1" w:styleId="Cmsor2Char">
    <w:name w:val="Címsor 2 Char"/>
    <w:link w:val="Cmsor2"/>
    <w:rsid w:val="00247EA9"/>
    <w:rPr>
      <w:rFonts w:ascii="Arial Narrow" w:hAnsi="Arial Narrow"/>
      <w:b/>
      <w:bCs/>
      <w:caps/>
      <w:sz w:val="24"/>
      <w:szCs w:val="24"/>
    </w:rPr>
  </w:style>
  <w:style w:type="character" w:customStyle="1" w:styleId="Cmsor4Char">
    <w:name w:val="Címsor 4 Char"/>
    <w:link w:val="Cmsor4"/>
    <w:rsid w:val="00247EA9"/>
    <w:rPr>
      <w:rFonts w:ascii="Arial Narrow" w:hAnsi="Arial Narrow"/>
      <w:b/>
      <w:bCs/>
      <w:sz w:val="24"/>
      <w:szCs w:val="24"/>
    </w:rPr>
  </w:style>
  <w:style w:type="character" w:customStyle="1" w:styleId="Cmsor9Char">
    <w:name w:val="Címsor 9 Char"/>
    <w:link w:val="Cmsor9"/>
    <w:rsid w:val="00247EA9"/>
    <w:rPr>
      <w:rFonts w:ascii="Arial Narrow" w:hAnsi="Arial Narrow"/>
      <w:i/>
      <w:sz w:val="18"/>
    </w:rPr>
  </w:style>
  <w:style w:type="character" w:customStyle="1" w:styleId="lfejChar">
    <w:name w:val="Élőfej Char"/>
    <w:link w:val="lfej"/>
    <w:rsid w:val="00247EA9"/>
    <w:rPr>
      <w:rFonts w:ascii="Arial Narrow" w:hAnsi="Arial Narrow"/>
      <w:sz w:val="24"/>
      <w:szCs w:val="24"/>
    </w:rPr>
  </w:style>
  <w:style w:type="character" w:customStyle="1" w:styleId="llbChar">
    <w:name w:val="Élőláb Char"/>
    <w:link w:val="llb"/>
    <w:rsid w:val="00247EA9"/>
    <w:rPr>
      <w:rFonts w:ascii="Arial Narrow" w:hAnsi="Arial Narrow"/>
      <w:sz w:val="24"/>
      <w:szCs w:val="24"/>
    </w:rPr>
  </w:style>
  <w:style w:type="character" w:customStyle="1" w:styleId="SzvegtrzsChar">
    <w:name w:val="Szövegtörzs Char"/>
    <w:link w:val="Szvegtrzs"/>
    <w:rsid w:val="00247EA9"/>
    <w:rPr>
      <w:rFonts w:ascii="Arial Narrow" w:hAnsi="Arial Narrow"/>
      <w:sz w:val="24"/>
      <w:szCs w:val="24"/>
    </w:rPr>
  </w:style>
  <w:style w:type="paragraph" w:styleId="Szvegblokk">
    <w:name w:val="Block Text"/>
    <w:basedOn w:val="Norml"/>
    <w:rsid w:val="00247EA9"/>
    <w:pPr>
      <w:widowControl w:val="0"/>
      <w:autoSpaceDE w:val="0"/>
      <w:autoSpaceDN w:val="0"/>
      <w:adjustRightInd w:val="0"/>
      <w:spacing w:before="0" w:after="0"/>
      <w:ind w:left="62" w:right="24"/>
      <w:jc w:val="both"/>
    </w:pPr>
    <w:rPr>
      <w:rFonts w:ascii="Courier New" w:hAnsi="Courier New"/>
      <w:szCs w:val="20"/>
    </w:rPr>
  </w:style>
  <w:style w:type="paragraph" w:styleId="Szvegtrzsbehzssal2">
    <w:name w:val="Body Text Indent 2"/>
    <w:basedOn w:val="Norml"/>
    <w:link w:val="Szvegtrzsbehzssal2Char"/>
    <w:rsid w:val="00247EA9"/>
    <w:pPr>
      <w:spacing w:before="0" w:after="0"/>
      <w:ind w:firstLine="284"/>
      <w:jc w:val="both"/>
    </w:pPr>
    <w:rPr>
      <w:rFonts w:ascii="Arial" w:hAnsi="Arial"/>
      <w:szCs w:val="20"/>
      <w:u w:val="single"/>
    </w:rPr>
  </w:style>
  <w:style w:type="character" w:customStyle="1" w:styleId="Szvegtrzsbehzssal2Char">
    <w:name w:val="Szövegtörzs behúzással 2 Char"/>
    <w:link w:val="Szvegtrzsbehzssal2"/>
    <w:rsid w:val="00247EA9"/>
    <w:rPr>
      <w:rFonts w:ascii="Arial" w:hAnsi="Arial"/>
      <w:sz w:val="24"/>
      <w:u w:val="single"/>
    </w:rPr>
  </w:style>
  <w:style w:type="paragraph" w:styleId="Kpalrs">
    <w:name w:val="caption"/>
    <w:basedOn w:val="Norml"/>
    <w:next w:val="Norml"/>
    <w:qFormat/>
    <w:rsid w:val="00247EA9"/>
    <w:pPr>
      <w:widowControl w:val="0"/>
      <w:tabs>
        <w:tab w:val="center" w:pos="3451"/>
      </w:tabs>
      <w:spacing w:before="0" w:after="0" w:line="278" w:lineRule="exact"/>
      <w:ind w:right="1094"/>
      <w:jc w:val="both"/>
    </w:pPr>
    <w:rPr>
      <w:rFonts w:ascii="Times New Roman" w:hAnsi="Times New Roman"/>
      <w:szCs w:val="20"/>
    </w:rPr>
  </w:style>
  <w:style w:type="paragraph" w:customStyle="1" w:styleId="SzvegtrzsSzvegtrzsCharStandardparagraphChar">
    <w:name w:val="Szövegtörzs.Szövegtörzs Char.Standard paragraph.Char"/>
    <w:basedOn w:val="Norml"/>
    <w:rsid w:val="00247EA9"/>
    <w:pPr>
      <w:spacing w:before="0" w:after="0"/>
    </w:pPr>
    <w:rPr>
      <w:rFonts w:ascii="Bookman Old Style" w:hAnsi="Bookman Old Style"/>
      <w:szCs w:val="20"/>
    </w:rPr>
  </w:style>
  <w:style w:type="character" w:customStyle="1" w:styleId="BuborkszvegChar">
    <w:name w:val="Buborékszöveg Char"/>
    <w:link w:val="Buborkszveg"/>
    <w:uiPriority w:val="99"/>
    <w:semiHidden/>
    <w:rsid w:val="00247EA9"/>
    <w:rPr>
      <w:rFonts w:ascii="Tahoma" w:hAnsi="Tahoma" w:cs="Tahoma"/>
      <w:sz w:val="16"/>
      <w:szCs w:val="16"/>
    </w:rPr>
  </w:style>
  <w:style w:type="table" w:customStyle="1" w:styleId="Rcsostblzat1">
    <w:name w:val="Rácsos táblázat1"/>
    <w:basedOn w:val="Normltblzat"/>
    <w:next w:val="Rcsostblzat"/>
    <w:uiPriority w:val="39"/>
    <w:rsid w:val="006458B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96A16-7A6D-4DFB-B610-205C65CB1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2492</Words>
  <Characters>17197</Characters>
  <Application>Microsoft Office Word</Application>
  <DocSecurity>0</DocSecurity>
  <Lines>143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>-</Company>
  <LinksUpToDate>false</LinksUpToDate>
  <CharactersWithSpaces>19650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Xxx</dc:creator>
  <cp:keywords/>
  <cp:lastModifiedBy>Horváth Mónika</cp:lastModifiedBy>
  <cp:revision>2</cp:revision>
  <cp:lastPrinted>2017-07-25T08:32:00Z</cp:lastPrinted>
  <dcterms:created xsi:type="dcterms:W3CDTF">2017-12-18T14:47:00Z</dcterms:created>
  <dcterms:modified xsi:type="dcterms:W3CDTF">2017-12-18T14:47:00Z</dcterms:modified>
</cp:coreProperties>
</file>